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8911953"/>
    <w:bookmarkEnd w:id="0"/>
    <w:p w14:paraId="3100FDD7" w14:textId="77777777" w:rsidR="00F854A8" w:rsidRPr="00F854A8" w:rsidRDefault="007224DD" w:rsidP="00F854A8">
      <w:pPr>
        <w:widowControl/>
        <w:jc w:val="left"/>
        <w:outlineLvl w:val="0"/>
        <w:rPr>
          <w:rFonts w:ascii="Arial" w:eastAsia="SimSun" w:hAnsi="Arial" w:cs="Arial"/>
          <w:color w:val="333333"/>
          <w:kern w:val="36"/>
          <w:sz w:val="42"/>
          <w:szCs w:val="42"/>
        </w:rPr>
      </w:pPr>
      <w:r>
        <w:fldChar w:fldCharType="begin"/>
      </w:r>
      <w:r>
        <w:instrText xml:space="preserve"> HYPERLINK "https://wiki.onap.org/display/DW/Use+Case+Template" </w:instrText>
      </w:r>
      <w:r>
        <w:fldChar w:fldCharType="separate"/>
      </w:r>
      <w:r w:rsidR="00F854A8" w:rsidRPr="00F854A8">
        <w:rPr>
          <w:rFonts w:ascii="Arial" w:eastAsia="SimSun" w:hAnsi="Arial" w:cs="Arial"/>
          <w:color w:val="333333"/>
          <w:kern w:val="36"/>
          <w:sz w:val="42"/>
        </w:rPr>
        <w:t>Use Case</w:t>
      </w:r>
      <w:r>
        <w:rPr>
          <w:rFonts w:ascii="Arial" w:eastAsia="SimSun" w:hAnsi="Arial" w:cs="Arial"/>
          <w:color w:val="333333"/>
          <w:kern w:val="36"/>
          <w:sz w:val="42"/>
        </w:rPr>
        <w:fldChar w:fldCharType="end"/>
      </w:r>
      <w:r w:rsidR="00E92385">
        <w:rPr>
          <w:rFonts w:ascii="Arial" w:eastAsia="SimSun" w:hAnsi="Arial" w:cs="Arial" w:hint="eastAsia"/>
          <w:color w:val="333333"/>
          <w:kern w:val="36"/>
          <w:sz w:val="42"/>
          <w:szCs w:val="42"/>
        </w:rPr>
        <w:t xml:space="preserve"> </w:t>
      </w:r>
      <w:r w:rsidR="00E92385">
        <w:rPr>
          <w:rFonts w:ascii="Arial" w:eastAsia="SimSun" w:hAnsi="Arial" w:cs="Arial"/>
          <w:color w:val="333333"/>
          <w:kern w:val="36"/>
          <w:sz w:val="42"/>
          <w:szCs w:val="42"/>
        </w:rPr>
        <w:t>–</w:t>
      </w:r>
      <w:r w:rsidR="00E92385">
        <w:rPr>
          <w:rFonts w:ascii="Arial" w:eastAsia="SimSun" w:hAnsi="Arial" w:cs="Arial" w:hint="eastAsia"/>
          <w:color w:val="333333"/>
          <w:kern w:val="36"/>
          <w:sz w:val="42"/>
          <w:szCs w:val="42"/>
        </w:rPr>
        <w:t xml:space="preserve"> </w:t>
      </w:r>
      <w:r w:rsidR="00A77813">
        <w:rPr>
          <w:rFonts w:ascii="Arial" w:eastAsia="SimSun" w:hAnsi="Arial" w:cs="Arial"/>
          <w:color w:val="333333"/>
          <w:kern w:val="36"/>
          <w:sz w:val="42"/>
          <w:szCs w:val="42"/>
        </w:rPr>
        <w:t xml:space="preserve">ONAP Support for </w:t>
      </w:r>
      <w:bookmarkStart w:id="1" w:name="_GoBack"/>
      <w:bookmarkEnd w:id="1"/>
      <w:r w:rsidR="00A77813">
        <w:rPr>
          <w:rFonts w:ascii="Arial" w:eastAsia="SimSun" w:hAnsi="Arial" w:cs="Arial"/>
          <w:color w:val="333333"/>
          <w:kern w:val="36"/>
          <w:sz w:val="42"/>
          <w:szCs w:val="42"/>
        </w:rPr>
        <w:t>5G Wireless Network</w:t>
      </w:r>
    </w:p>
    <w:p w14:paraId="0E16F661" w14:textId="77777777" w:rsidR="00F854A8" w:rsidRPr="00F854A8" w:rsidRDefault="00F854A8" w:rsidP="00F854A8">
      <w:pPr>
        <w:widowControl/>
        <w:spacing w:before="150"/>
        <w:jc w:val="left"/>
        <w:outlineLvl w:val="0"/>
        <w:rPr>
          <w:rFonts w:ascii="Arial" w:eastAsia="SimSun" w:hAnsi="Arial" w:cs="Arial"/>
          <w:color w:val="333333"/>
          <w:kern w:val="36"/>
          <w:sz w:val="36"/>
          <w:szCs w:val="36"/>
        </w:rPr>
      </w:pPr>
      <w:r w:rsidRPr="00F854A8">
        <w:rPr>
          <w:rFonts w:ascii="Arial" w:eastAsia="SimSun" w:hAnsi="Arial" w:cs="Arial"/>
          <w:color w:val="333333"/>
          <w:kern w:val="36"/>
          <w:sz w:val="36"/>
          <w:szCs w:val="36"/>
        </w:rPr>
        <w:t>Name of Use Case:</w:t>
      </w:r>
    </w:p>
    <w:p w14:paraId="02E6F45E" w14:textId="1D08BA66" w:rsidR="00670E1F" w:rsidRPr="00665034" w:rsidRDefault="00A77813" w:rsidP="00665034">
      <w:pPr>
        <w:widowControl/>
        <w:spacing w:before="150"/>
        <w:jc w:val="left"/>
        <w:rPr>
          <w:rFonts w:ascii="Arial" w:eastAsia="SimSun" w:hAnsi="Arial" w:cs="Arial"/>
          <w:color w:val="333333"/>
          <w:kern w:val="0"/>
          <w:szCs w:val="21"/>
        </w:rPr>
      </w:pPr>
      <w:r>
        <w:rPr>
          <w:rFonts w:ascii="Arial" w:eastAsia="SimSun" w:hAnsi="Arial" w:cs="Arial"/>
          <w:color w:val="333333"/>
          <w:kern w:val="0"/>
          <w:szCs w:val="21"/>
        </w:rPr>
        <w:t>5G Network</w:t>
      </w:r>
      <w:r w:rsidR="00665034">
        <w:rPr>
          <w:rFonts w:ascii="Arial" w:eastAsia="SimSun" w:hAnsi="Arial" w:cs="Arial"/>
          <w:color w:val="333333"/>
          <w:kern w:val="0"/>
          <w:szCs w:val="21"/>
        </w:rPr>
        <w:t xml:space="preserve"> Deployment,</w:t>
      </w:r>
      <w:r>
        <w:rPr>
          <w:rFonts w:ascii="Arial" w:eastAsia="SimSun" w:hAnsi="Arial" w:cs="Arial"/>
          <w:color w:val="333333"/>
          <w:kern w:val="0"/>
          <w:szCs w:val="21"/>
        </w:rPr>
        <w:t xml:space="preserve"> Slicing</w:t>
      </w:r>
      <w:r w:rsidR="00665034">
        <w:rPr>
          <w:rFonts w:ascii="Arial" w:eastAsia="SimSun" w:hAnsi="Arial" w:cs="Arial"/>
          <w:color w:val="333333"/>
          <w:kern w:val="0"/>
          <w:szCs w:val="21"/>
        </w:rPr>
        <w:t xml:space="preserve">, </w:t>
      </w:r>
      <w:r w:rsidR="00FD3A71">
        <w:rPr>
          <w:rFonts w:ascii="Arial" w:eastAsia="SimSun" w:hAnsi="Arial" w:cs="Arial"/>
          <w:color w:val="333333"/>
          <w:kern w:val="0"/>
          <w:szCs w:val="21"/>
        </w:rPr>
        <w:t>Optimization</w:t>
      </w:r>
      <w:r w:rsidR="007662AD">
        <w:rPr>
          <w:rFonts w:ascii="Arial" w:eastAsia="SimSun" w:hAnsi="Arial" w:cs="Arial"/>
          <w:color w:val="333333"/>
          <w:kern w:val="0"/>
          <w:szCs w:val="21"/>
        </w:rPr>
        <w:t xml:space="preserve"> and Automation</w:t>
      </w:r>
    </w:p>
    <w:p w14:paraId="0CA43FB4" w14:textId="7812C39A" w:rsidR="00F854A8" w:rsidRPr="00F854A8" w:rsidRDefault="00F854A8" w:rsidP="00F854A8">
      <w:pPr>
        <w:widowControl/>
        <w:spacing w:before="450"/>
        <w:jc w:val="left"/>
        <w:outlineLvl w:val="0"/>
        <w:rPr>
          <w:rFonts w:ascii="Arial" w:eastAsia="SimSun" w:hAnsi="Arial" w:cs="Arial"/>
          <w:color w:val="333333"/>
          <w:kern w:val="36"/>
          <w:sz w:val="36"/>
          <w:szCs w:val="36"/>
        </w:rPr>
      </w:pPr>
      <w:r w:rsidRPr="00F854A8">
        <w:rPr>
          <w:rFonts w:ascii="Arial" w:eastAsia="SimSun" w:hAnsi="Arial" w:cs="Arial"/>
          <w:color w:val="333333"/>
          <w:kern w:val="36"/>
          <w:sz w:val="36"/>
          <w:szCs w:val="36"/>
        </w:rPr>
        <w:t>Use Case Authors:</w:t>
      </w:r>
    </w:p>
    <w:p w14:paraId="142C942E" w14:textId="77777777" w:rsidR="00BD3C79" w:rsidRDefault="00BD3C79" w:rsidP="00BD3C79">
      <w:pPr>
        <w:widowControl/>
        <w:jc w:val="left"/>
        <w:rPr>
          <w:rFonts w:ascii="Arial" w:eastAsia="SimSun" w:hAnsi="Arial" w:cs="Arial"/>
          <w:color w:val="333333"/>
          <w:kern w:val="0"/>
          <w:szCs w:val="21"/>
        </w:rPr>
      </w:pPr>
    </w:p>
    <w:p w14:paraId="0D3D51E3" w14:textId="77777777" w:rsidR="00B36A6D" w:rsidRDefault="00B36A6D" w:rsidP="00B36A6D">
      <w:pPr>
        <w:widowControl/>
        <w:jc w:val="left"/>
        <w:rPr>
          <w:rFonts w:ascii="Arial" w:eastAsia="SimSun" w:hAnsi="Arial" w:cs="Arial"/>
          <w:color w:val="333333"/>
          <w:kern w:val="0"/>
          <w:szCs w:val="21"/>
        </w:rPr>
      </w:pPr>
      <w:r>
        <w:rPr>
          <w:rFonts w:ascii="Arial" w:eastAsia="SimSun" w:hAnsi="Arial" w:cs="Arial"/>
          <w:color w:val="333333"/>
          <w:kern w:val="0"/>
          <w:szCs w:val="21"/>
        </w:rPr>
        <w:t>Amdocs</w:t>
      </w:r>
    </w:p>
    <w:p w14:paraId="047B30E5" w14:textId="77777777" w:rsidR="00F854A8" w:rsidRDefault="00A77813" w:rsidP="00BD3C79">
      <w:pPr>
        <w:widowControl/>
        <w:jc w:val="left"/>
        <w:rPr>
          <w:rFonts w:ascii="Arial" w:eastAsia="SimSun" w:hAnsi="Arial" w:cs="Arial"/>
          <w:color w:val="333333"/>
          <w:kern w:val="0"/>
          <w:szCs w:val="21"/>
        </w:rPr>
      </w:pPr>
      <w:r>
        <w:rPr>
          <w:rFonts w:ascii="Arial" w:eastAsia="SimSun" w:hAnsi="Arial" w:cs="Arial"/>
          <w:color w:val="333333"/>
          <w:kern w:val="0"/>
          <w:szCs w:val="21"/>
        </w:rPr>
        <w:t>AT&amp;T</w:t>
      </w:r>
    </w:p>
    <w:p w14:paraId="050F7E99" w14:textId="77777777" w:rsidR="00BD3C79" w:rsidRDefault="00BD3C79" w:rsidP="00BD3C79">
      <w:pPr>
        <w:widowControl/>
        <w:jc w:val="left"/>
        <w:rPr>
          <w:rFonts w:ascii="Arial" w:eastAsia="SimSun" w:hAnsi="Arial" w:cs="Arial"/>
          <w:color w:val="333333"/>
          <w:kern w:val="0"/>
          <w:szCs w:val="21"/>
        </w:rPr>
      </w:pPr>
      <w:r>
        <w:rPr>
          <w:rFonts w:ascii="Arial" w:eastAsia="SimSun" w:hAnsi="Arial" w:cs="Arial"/>
          <w:color w:val="333333"/>
          <w:kern w:val="0"/>
          <w:szCs w:val="21"/>
        </w:rPr>
        <w:t>Ericsson</w:t>
      </w:r>
    </w:p>
    <w:p w14:paraId="3E7874A8" w14:textId="77777777" w:rsidR="00BD3C79" w:rsidRDefault="00BD3C79" w:rsidP="00BD3C79">
      <w:pPr>
        <w:widowControl/>
        <w:jc w:val="left"/>
        <w:rPr>
          <w:rFonts w:ascii="Arial" w:eastAsia="SimSun" w:hAnsi="Arial" w:cs="Arial"/>
          <w:color w:val="333333"/>
          <w:kern w:val="0"/>
          <w:szCs w:val="21"/>
        </w:rPr>
      </w:pPr>
      <w:r>
        <w:rPr>
          <w:rFonts w:ascii="Arial" w:eastAsia="SimSun" w:hAnsi="Arial" w:cs="Arial"/>
          <w:color w:val="333333"/>
          <w:kern w:val="0"/>
          <w:szCs w:val="21"/>
        </w:rPr>
        <w:t>Intel</w:t>
      </w:r>
    </w:p>
    <w:p w14:paraId="2E2034A6" w14:textId="77777777" w:rsidR="00BD3C79" w:rsidRDefault="00BD3C79" w:rsidP="00BD3C79">
      <w:pPr>
        <w:widowControl/>
        <w:jc w:val="left"/>
        <w:rPr>
          <w:rFonts w:ascii="Arial" w:eastAsia="SimSun" w:hAnsi="Arial" w:cs="Arial"/>
          <w:color w:val="333333"/>
          <w:kern w:val="0"/>
          <w:szCs w:val="21"/>
        </w:rPr>
      </w:pPr>
      <w:r>
        <w:rPr>
          <w:rFonts w:ascii="Arial" w:eastAsia="SimSun" w:hAnsi="Arial" w:cs="Arial"/>
          <w:color w:val="333333"/>
          <w:kern w:val="0"/>
          <w:szCs w:val="21"/>
        </w:rPr>
        <w:t>Viavi</w:t>
      </w:r>
    </w:p>
    <w:p w14:paraId="09526CD0" w14:textId="7BAABFCE" w:rsidR="00D578BE" w:rsidRDefault="00D578BE" w:rsidP="00F854A8">
      <w:pPr>
        <w:widowControl/>
        <w:spacing w:before="450"/>
        <w:jc w:val="left"/>
        <w:outlineLvl w:val="0"/>
        <w:rPr>
          <w:ins w:id="2" w:author="Peter Loborg" w:date="2017-08-16T15:55:00Z"/>
          <w:rFonts w:ascii="Arial" w:eastAsia="SimSun" w:hAnsi="Arial" w:cs="Arial"/>
          <w:color w:val="333333"/>
          <w:kern w:val="36"/>
          <w:sz w:val="36"/>
          <w:szCs w:val="36"/>
        </w:rPr>
      </w:pPr>
      <w:ins w:id="3" w:author="Peter Loborg" w:date="2017-08-16T15:55:00Z">
        <w:r>
          <w:rPr>
            <w:rFonts w:ascii="Arial" w:eastAsia="SimSun" w:hAnsi="Arial" w:cs="Arial"/>
            <w:color w:val="333333"/>
            <w:kern w:val="36"/>
            <w:sz w:val="36"/>
            <w:szCs w:val="36"/>
          </w:rPr>
          <w:t>History</w:t>
        </w:r>
      </w:ins>
    </w:p>
    <w:tbl>
      <w:tblPr>
        <w:tblStyle w:val="TableGrid"/>
        <w:tblW w:w="0" w:type="auto"/>
        <w:tblLook w:val="04A0" w:firstRow="1" w:lastRow="0" w:firstColumn="1" w:lastColumn="0" w:noHBand="0" w:noVBand="1"/>
      </w:tblPr>
      <w:tblGrid>
        <w:gridCol w:w="1555"/>
        <w:gridCol w:w="2976"/>
        <w:gridCol w:w="4279"/>
        <w:tblGridChange w:id="4">
          <w:tblGrid>
            <w:gridCol w:w="1555"/>
            <w:gridCol w:w="1381"/>
            <w:gridCol w:w="1595"/>
            <w:gridCol w:w="1342"/>
            <w:gridCol w:w="2937"/>
          </w:tblGrid>
        </w:tblGridChange>
      </w:tblGrid>
      <w:tr w:rsidR="007A322D" w14:paraId="6AF94AB8" w14:textId="77777777" w:rsidTr="00D578BE">
        <w:trPr>
          <w:ins w:id="5" w:author="Peter Loborg" w:date="2017-08-16T15:58:00Z"/>
        </w:trPr>
        <w:tc>
          <w:tcPr>
            <w:tcW w:w="1555" w:type="dxa"/>
          </w:tcPr>
          <w:p w14:paraId="4AB0CC34" w14:textId="2D90564A" w:rsidR="007A322D" w:rsidRPr="007A322D" w:rsidRDefault="007A322D" w:rsidP="007A322D">
            <w:pPr>
              <w:pStyle w:val="BodyText"/>
              <w:spacing w:after="0"/>
              <w:rPr>
                <w:ins w:id="6" w:author="Peter Loborg" w:date="2017-08-16T15:58:00Z"/>
                <w:b/>
                <w:rPrChange w:id="7" w:author="Peter Loborg" w:date="2017-08-16T15:59:00Z">
                  <w:rPr>
                    <w:ins w:id="8" w:author="Peter Loborg" w:date="2017-08-16T15:58:00Z"/>
                  </w:rPr>
                </w:rPrChange>
              </w:rPr>
              <w:pPrChange w:id="9" w:author="Peter Loborg" w:date="2017-08-16T15:59:00Z">
                <w:pPr>
                  <w:pStyle w:val="BodyText"/>
                </w:pPr>
              </w:pPrChange>
            </w:pPr>
            <w:ins w:id="10" w:author="Peter Loborg" w:date="2017-08-16T15:58:00Z">
              <w:r w:rsidRPr="007A322D">
                <w:rPr>
                  <w:b/>
                  <w:rPrChange w:id="11" w:author="Peter Loborg" w:date="2017-08-16T15:59:00Z">
                    <w:rPr/>
                  </w:rPrChange>
                </w:rPr>
                <w:t>Revision</w:t>
              </w:r>
            </w:ins>
          </w:p>
        </w:tc>
        <w:tc>
          <w:tcPr>
            <w:tcW w:w="2976" w:type="dxa"/>
          </w:tcPr>
          <w:p w14:paraId="7B96B9E8" w14:textId="3D501269" w:rsidR="007A322D" w:rsidRPr="007A322D" w:rsidRDefault="007A322D" w:rsidP="007A322D">
            <w:pPr>
              <w:pStyle w:val="BodyText"/>
              <w:spacing w:after="0"/>
              <w:rPr>
                <w:ins w:id="12" w:author="Peter Loborg" w:date="2017-08-16T15:58:00Z"/>
                <w:b/>
                <w:rPrChange w:id="13" w:author="Peter Loborg" w:date="2017-08-16T15:59:00Z">
                  <w:rPr>
                    <w:ins w:id="14" w:author="Peter Loborg" w:date="2017-08-16T15:58:00Z"/>
                  </w:rPr>
                </w:rPrChange>
              </w:rPr>
              <w:pPrChange w:id="15" w:author="Peter Loborg" w:date="2017-08-16T15:59:00Z">
                <w:pPr>
                  <w:pStyle w:val="BodyText"/>
                </w:pPr>
              </w:pPrChange>
            </w:pPr>
            <w:ins w:id="16" w:author="Peter Loborg" w:date="2017-08-16T15:58:00Z">
              <w:r w:rsidRPr="007A322D">
                <w:rPr>
                  <w:b/>
                  <w:rPrChange w:id="17" w:author="Peter Loborg" w:date="2017-08-16T15:59:00Z">
                    <w:rPr/>
                  </w:rPrChange>
                </w:rPr>
                <w:t>Author</w:t>
              </w:r>
            </w:ins>
          </w:p>
        </w:tc>
        <w:tc>
          <w:tcPr>
            <w:tcW w:w="4279" w:type="dxa"/>
          </w:tcPr>
          <w:p w14:paraId="6067035F" w14:textId="4E4EA58A" w:rsidR="007A322D" w:rsidRPr="007A322D" w:rsidRDefault="007A322D" w:rsidP="007A322D">
            <w:pPr>
              <w:pStyle w:val="BodyText"/>
              <w:spacing w:after="0"/>
              <w:rPr>
                <w:ins w:id="18" w:author="Peter Loborg" w:date="2017-08-16T15:58:00Z"/>
                <w:b/>
                <w:rPrChange w:id="19" w:author="Peter Loborg" w:date="2017-08-16T15:59:00Z">
                  <w:rPr>
                    <w:ins w:id="20" w:author="Peter Loborg" w:date="2017-08-16T15:58:00Z"/>
                  </w:rPr>
                </w:rPrChange>
              </w:rPr>
              <w:pPrChange w:id="21" w:author="Peter Loborg" w:date="2017-08-16T15:59:00Z">
                <w:pPr>
                  <w:pStyle w:val="BodyText"/>
                </w:pPr>
              </w:pPrChange>
            </w:pPr>
            <w:ins w:id="22" w:author="Peter Loborg" w:date="2017-08-16T15:58:00Z">
              <w:r w:rsidRPr="007A322D">
                <w:rPr>
                  <w:b/>
                  <w:rPrChange w:id="23" w:author="Peter Loborg" w:date="2017-08-16T15:59:00Z">
                    <w:rPr/>
                  </w:rPrChange>
                </w:rPr>
                <w:t>Comment</w:t>
              </w:r>
            </w:ins>
          </w:p>
        </w:tc>
      </w:tr>
      <w:tr w:rsidR="00D578BE" w14:paraId="610274EA" w14:textId="77777777" w:rsidTr="00D578BE">
        <w:tblPrEx>
          <w:tblW w:w="0" w:type="auto"/>
          <w:tblPrExChange w:id="24" w:author="Peter Loborg" w:date="2017-08-16T15:57:00Z">
            <w:tblPrEx>
              <w:tblW w:w="0" w:type="auto"/>
            </w:tblPrEx>
          </w:tblPrExChange>
        </w:tblPrEx>
        <w:trPr>
          <w:ins w:id="25" w:author="Peter Loborg" w:date="2017-08-16T15:56:00Z"/>
        </w:trPr>
        <w:tc>
          <w:tcPr>
            <w:tcW w:w="1555" w:type="dxa"/>
            <w:tcPrChange w:id="26" w:author="Peter Loborg" w:date="2017-08-16T15:57:00Z">
              <w:tcPr>
                <w:tcW w:w="2936" w:type="dxa"/>
                <w:gridSpan w:val="2"/>
              </w:tcPr>
            </w:tcPrChange>
          </w:tcPr>
          <w:p w14:paraId="66548BC5" w14:textId="2A3F0D36" w:rsidR="00D578BE" w:rsidRDefault="00D578BE" w:rsidP="007A322D">
            <w:pPr>
              <w:pStyle w:val="BodyText"/>
              <w:spacing w:after="0"/>
              <w:rPr>
                <w:ins w:id="27" w:author="Peter Loborg" w:date="2017-08-16T15:56:00Z"/>
              </w:rPr>
              <w:pPrChange w:id="28" w:author="Peter Loborg" w:date="2017-08-16T15:59:00Z">
                <w:pPr>
                  <w:pStyle w:val="BodyText"/>
                </w:pPr>
              </w:pPrChange>
            </w:pPr>
            <w:ins w:id="29" w:author="Peter Loborg" w:date="2017-08-16T15:56:00Z">
              <w:r>
                <w:t>…</w:t>
              </w:r>
            </w:ins>
          </w:p>
        </w:tc>
        <w:tc>
          <w:tcPr>
            <w:tcW w:w="2976" w:type="dxa"/>
            <w:tcPrChange w:id="30" w:author="Peter Loborg" w:date="2017-08-16T15:57:00Z">
              <w:tcPr>
                <w:tcW w:w="2937" w:type="dxa"/>
                <w:gridSpan w:val="2"/>
              </w:tcPr>
            </w:tcPrChange>
          </w:tcPr>
          <w:p w14:paraId="5482F02A" w14:textId="77777777" w:rsidR="00D578BE" w:rsidRDefault="00D578BE" w:rsidP="007A322D">
            <w:pPr>
              <w:pStyle w:val="BodyText"/>
              <w:spacing w:after="0"/>
              <w:rPr>
                <w:ins w:id="31" w:author="Peter Loborg" w:date="2017-08-16T15:56:00Z"/>
              </w:rPr>
              <w:pPrChange w:id="32" w:author="Peter Loborg" w:date="2017-08-16T15:59:00Z">
                <w:pPr>
                  <w:pStyle w:val="BodyText"/>
                </w:pPr>
              </w:pPrChange>
            </w:pPr>
          </w:p>
        </w:tc>
        <w:tc>
          <w:tcPr>
            <w:tcW w:w="4279" w:type="dxa"/>
            <w:tcPrChange w:id="33" w:author="Peter Loborg" w:date="2017-08-16T15:57:00Z">
              <w:tcPr>
                <w:tcW w:w="2937" w:type="dxa"/>
              </w:tcPr>
            </w:tcPrChange>
          </w:tcPr>
          <w:p w14:paraId="3E4465CE" w14:textId="29F01434" w:rsidR="00D578BE" w:rsidRDefault="007A322D" w:rsidP="007A322D">
            <w:pPr>
              <w:pStyle w:val="BodyText"/>
              <w:spacing w:after="0"/>
              <w:rPr>
                <w:ins w:id="34" w:author="Peter Loborg" w:date="2017-08-16T15:56:00Z"/>
              </w:rPr>
              <w:pPrChange w:id="35" w:author="Peter Loborg" w:date="2017-08-16T15:59:00Z">
                <w:pPr>
                  <w:pStyle w:val="BodyText"/>
                </w:pPr>
              </w:pPrChange>
            </w:pPr>
            <w:ins w:id="36" w:author="Peter Loborg" w:date="2017-08-16T16:00:00Z">
              <w:r>
                <w:t>…based on “v4_noMarks”</w:t>
              </w:r>
            </w:ins>
          </w:p>
        </w:tc>
      </w:tr>
      <w:tr w:rsidR="00D578BE" w14:paraId="722F6148" w14:textId="77777777" w:rsidTr="00D578BE">
        <w:tblPrEx>
          <w:tblW w:w="0" w:type="auto"/>
          <w:tblPrExChange w:id="37" w:author="Peter Loborg" w:date="2017-08-16T15:57:00Z">
            <w:tblPrEx>
              <w:tblW w:w="0" w:type="auto"/>
            </w:tblPrEx>
          </w:tblPrExChange>
        </w:tblPrEx>
        <w:trPr>
          <w:ins w:id="38" w:author="Peter Loborg" w:date="2017-08-16T15:56:00Z"/>
        </w:trPr>
        <w:tc>
          <w:tcPr>
            <w:tcW w:w="1555" w:type="dxa"/>
            <w:tcPrChange w:id="39" w:author="Peter Loborg" w:date="2017-08-16T15:57:00Z">
              <w:tcPr>
                <w:tcW w:w="2936" w:type="dxa"/>
                <w:gridSpan w:val="2"/>
              </w:tcPr>
            </w:tcPrChange>
          </w:tcPr>
          <w:p w14:paraId="364C101F" w14:textId="76F1E5CF" w:rsidR="00D578BE" w:rsidRDefault="00D578BE" w:rsidP="007A322D">
            <w:pPr>
              <w:pStyle w:val="BodyText"/>
              <w:spacing w:after="0"/>
              <w:jc w:val="left"/>
              <w:rPr>
                <w:ins w:id="40" w:author="Peter Loborg" w:date="2017-08-16T15:56:00Z"/>
              </w:rPr>
              <w:pPrChange w:id="41" w:author="Peter Loborg" w:date="2017-08-16T15:59:00Z">
                <w:pPr>
                  <w:pStyle w:val="BodyText"/>
                </w:pPr>
              </w:pPrChange>
            </w:pPr>
            <w:ins w:id="42" w:author="Peter Loborg" w:date="2017-08-16T15:56:00Z">
              <w:r>
                <w:t>8/16/2017</w:t>
              </w:r>
            </w:ins>
          </w:p>
        </w:tc>
        <w:tc>
          <w:tcPr>
            <w:tcW w:w="2976" w:type="dxa"/>
            <w:tcPrChange w:id="43" w:author="Peter Loborg" w:date="2017-08-16T15:57:00Z">
              <w:tcPr>
                <w:tcW w:w="2937" w:type="dxa"/>
                <w:gridSpan w:val="2"/>
              </w:tcPr>
            </w:tcPrChange>
          </w:tcPr>
          <w:p w14:paraId="1F134A4F" w14:textId="13ADE13C" w:rsidR="00D578BE" w:rsidRDefault="00D578BE" w:rsidP="007A322D">
            <w:pPr>
              <w:pStyle w:val="BodyText"/>
              <w:spacing w:after="0"/>
              <w:jc w:val="left"/>
              <w:rPr>
                <w:ins w:id="44" w:author="Peter Loborg" w:date="2017-08-16T15:56:00Z"/>
              </w:rPr>
              <w:pPrChange w:id="45" w:author="Peter Loborg" w:date="2017-08-16T15:59:00Z">
                <w:pPr>
                  <w:pStyle w:val="BodyText"/>
                </w:pPr>
              </w:pPrChange>
            </w:pPr>
            <w:ins w:id="46" w:author="Peter Loborg" w:date="2017-08-16T15:56:00Z">
              <w:r>
                <w:t>Ericsson</w:t>
              </w:r>
            </w:ins>
            <w:ins w:id="47" w:author="Peter Loborg" w:date="2017-08-16T15:57:00Z">
              <w:r>
                <w:t>: John Quity, Peter Loborg, Oskar Malm</w:t>
              </w:r>
            </w:ins>
          </w:p>
        </w:tc>
        <w:tc>
          <w:tcPr>
            <w:tcW w:w="4279" w:type="dxa"/>
            <w:tcPrChange w:id="48" w:author="Peter Loborg" w:date="2017-08-16T15:57:00Z">
              <w:tcPr>
                <w:tcW w:w="2937" w:type="dxa"/>
              </w:tcPr>
            </w:tcPrChange>
          </w:tcPr>
          <w:p w14:paraId="42167265" w14:textId="68C2BA1C" w:rsidR="00D578BE" w:rsidRDefault="007A322D" w:rsidP="007A322D">
            <w:pPr>
              <w:pStyle w:val="BodyText"/>
              <w:spacing w:after="0"/>
              <w:jc w:val="left"/>
              <w:rPr>
                <w:ins w:id="49" w:author="Peter Loborg" w:date="2017-08-16T15:56:00Z"/>
              </w:rPr>
              <w:pPrChange w:id="50" w:author="Peter Loborg" w:date="2017-08-16T15:59:00Z">
                <w:pPr>
                  <w:pStyle w:val="BodyText"/>
                </w:pPr>
              </w:pPrChange>
            </w:pPr>
            <w:ins w:id="51" w:author="Peter Loborg" w:date="2017-08-16T15:59:00Z">
              <w:r>
                <w:t>Suggestions for goal/pre</w:t>
              </w:r>
            </w:ins>
            <w:ins w:id="52" w:author="Peter Loborg" w:date="2017-08-16T16:00:00Z">
              <w:r>
                <w:t>-</w:t>
              </w:r>
            </w:ins>
            <w:ins w:id="53" w:author="Peter Loborg" w:date="2017-08-16T15:59:00Z">
              <w:r>
                <w:t>/post-conditions for use cases</w:t>
              </w:r>
            </w:ins>
          </w:p>
        </w:tc>
      </w:tr>
    </w:tbl>
    <w:p w14:paraId="608D3D17" w14:textId="1F6363F0" w:rsidR="00D578BE" w:rsidRPr="007A322D" w:rsidRDefault="007A322D" w:rsidP="00D578BE">
      <w:pPr>
        <w:pStyle w:val="BodyText"/>
        <w:rPr>
          <w:ins w:id="54" w:author="Peter Loborg" w:date="2017-08-16T15:55:00Z"/>
          <w:i/>
          <w:rPrChange w:id="55" w:author="Peter Loborg" w:date="2017-08-16T16:02:00Z">
            <w:rPr>
              <w:ins w:id="56" w:author="Peter Loborg" w:date="2017-08-16T15:55:00Z"/>
            </w:rPr>
          </w:rPrChange>
        </w:rPr>
        <w:pPrChange w:id="57" w:author="Peter Loborg" w:date="2017-08-16T15:55:00Z">
          <w:pPr>
            <w:widowControl/>
            <w:spacing w:before="450"/>
            <w:jc w:val="left"/>
            <w:outlineLvl w:val="0"/>
          </w:pPr>
        </w:pPrChange>
      </w:pPr>
      <w:ins w:id="58" w:author="Peter Loborg" w:date="2017-08-16T16:01:00Z">
        <w:r w:rsidRPr="007A322D">
          <w:rPr>
            <w:i/>
            <w:rPrChange w:id="59" w:author="Peter Loborg" w:date="2017-08-16T16:02:00Z">
              <w:rPr/>
            </w:rPrChange>
          </w:rPr>
          <w:t>Suggestion? Maintain a revision history list while working – prune or remove when done.</w:t>
        </w:r>
      </w:ins>
    </w:p>
    <w:p w14:paraId="24909DC5" w14:textId="7F6964F1" w:rsidR="00F854A8" w:rsidRPr="00F854A8" w:rsidRDefault="00EE1D2D" w:rsidP="00F854A8">
      <w:pPr>
        <w:widowControl/>
        <w:spacing w:before="450"/>
        <w:jc w:val="left"/>
        <w:outlineLvl w:val="0"/>
        <w:rPr>
          <w:rFonts w:ascii="Arial" w:eastAsia="SimSun" w:hAnsi="Arial" w:cs="Arial"/>
          <w:color w:val="333333"/>
          <w:kern w:val="36"/>
          <w:sz w:val="36"/>
          <w:szCs w:val="36"/>
        </w:rPr>
      </w:pPr>
      <w:r>
        <w:rPr>
          <w:rFonts w:ascii="Arial" w:eastAsia="SimSun" w:hAnsi="Arial" w:cs="Arial"/>
          <w:color w:val="333333"/>
          <w:kern w:val="36"/>
          <w:sz w:val="36"/>
          <w:szCs w:val="36"/>
        </w:rPr>
        <w:t xml:space="preserve">General </w:t>
      </w:r>
      <w:r w:rsidR="00F854A8" w:rsidRPr="00F854A8">
        <w:rPr>
          <w:rFonts w:ascii="Arial" w:eastAsia="SimSun" w:hAnsi="Arial" w:cs="Arial"/>
          <w:color w:val="333333"/>
          <w:kern w:val="36"/>
          <w:sz w:val="36"/>
          <w:szCs w:val="36"/>
        </w:rPr>
        <w:t>Description:</w:t>
      </w:r>
    </w:p>
    <w:p w14:paraId="5B0163C2" w14:textId="1F49B4DF" w:rsidR="00E43065" w:rsidRDefault="00665034" w:rsidP="009B15B4">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 xml:space="preserve">The purpose of this document is to present a high-level use case for the deployment and optimized management of a 5G network while using the slicing concept for management of shared resources using ONAP. </w:t>
      </w:r>
      <w:r w:rsidR="00404F80">
        <w:rPr>
          <w:rFonts w:ascii="Arial" w:hAnsi="Arial" w:cs="Arial"/>
          <w:color w:val="333333"/>
          <w:sz w:val="23"/>
          <w:szCs w:val="23"/>
        </w:rPr>
        <w:t>While the intent of the use case is to describe the overall 5G network, the initial focus will be on the RAN. The use case describes a</w:t>
      </w:r>
      <w:r w:rsidR="00C5703C" w:rsidRPr="00C5703C">
        <w:rPr>
          <w:rFonts w:ascii="Arial" w:hAnsi="Arial" w:cs="Arial"/>
          <w:color w:val="333333"/>
          <w:sz w:val="23"/>
          <w:szCs w:val="23"/>
        </w:rPr>
        <w:t xml:space="preserve"> Service Provider</w:t>
      </w:r>
      <w:r w:rsidR="00C5703C" w:rsidRPr="00C5703C">
        <w:rPr>
          <w:rFonts w:ascii="Arial" w:hAnsi="Arial" w:cs="Arial" w:hint="eastAsia"/>
          <w:color w:val="333333"/>
          <w:sz w:val="23"/>
          <w:szCs w:val="23"/>
        </w:rPr>
        <w:t xml:space="preserve"> (SP)</w:t>
      </w:r>
      <w:r w:rsidR="00C5703C" w:rsidRPr="00C5703C">
        <w:rPr>
          <w:rFonts w:ascii="Arial" w:hAnsi="Arial" w:cs="Arial"/>
          <w:color w:val="333333"/>
          <w:sz w:val="23"/>
          <w:szCs w:val="23"/>
        </w:rPr>
        <w:t xml:space="preserve"> </w:t>
      </w:r>
      <w:r w:rsidR="00E43065">
        <w:rPr>
          <w:rFonts w:ascii="Arial" w:hAnsi="Arial" w:cs="Arial"/>
          <w:color w:val="333333"/>
          <w:sz w:val="23"/>
          <w:szCs w:val="23"/>
        </w:rPr>
        <w:t xml:space="preserve">need to deploy </w:t>
      </w:r>
      <w:r w:rsidR="00404F80">
        <w:rPr>
          <w:rFonts w:ascii="Arial" w:hAnsi="Arial" w:cs="Arial"/>
          <w:color w:val="333333"/>
          <w:sz w:val="23"/>
          <w:szCs w:val="23"/>
        </w:rPr>
        <w:t xml:space="preserve">a </w:t>
      </w:r>
      <w:r w:rsidR="00E43065">
        <w:rPr>
          <w:rFonts w:ascii="Arial" w:hAnsi="Arial" w:cs="Arial"/>
          <w:color w:val="333333"/>
          <w:sz w:val="23"/>
          <w:szCs w:val="23"/>
        </w:rPr>
        <w:t xml:space="preserve">disaggregated 5G Radio Access Network </w:t>
      </w:r>
      <w:r w:rsidR="0068401B">
        <w:rPr>
          <w:rFonts w:ascii="Arial" w:hAnsi="Arial" w:cs="Arial"/>
          <w:color w:val="333333"/>
          <w:sz w:val="23"/>
          <w:szCs w:val="23"/>
        </w:rPr>
        <w:t xml:space="preserve">(3GPP </w:t>
      </w:r>
      <w:r w:rsidR="00DD3AEB">
        <w:rPr>
          <w:rFonts w:ascii="Arial" w:hAnsi="Arial" w:cs="Arial"/>
          <w:color w:val="333333"/>
          <w:sz w:val="23"/>
          <w:szCs w:val="23"/>
        </w:rPr>
        <w:t>5G Option 2-2 configuration)</w:t>
      </w:r>
      <w:r w:rsidR="00E43065">
        <w:rPr>
          <w:rFonts w:ascii="Arial" w:hAnsi="Arial" w:cs="Arial"/>
          <w:color w:val="333333"/>
          <w:sz w:val="23"/>
          <w:szCs w:val="23"/>
        </w:rPr>
        <w:t>.  Some of the</w:t>
      </w:r>
      <w:r w:rsidR="00404F80">
        <w:rPr>
          <w:rFonts w:ascii="Arial" w:hAnsi="Arial" w:cs="Arial"/>
          <w:color w:val="333333"/>
          <w:sz w:val="23"/>
          <w:szCs w:val="23"/>
        </w:rPr>
        <w:t xml:space="preserve"> disaggregated</w:t>
      </w:r>
      <w:r w:rsidR="00E43065">
        <w:rPr>
          <w:rFonts w:ascii="Arial" w:hAnsi="Arial" w:cs="Arial"/>
          <w:color w:val="333333"/>
          <w:sz w:val="23"/>
          <w:szCs w:val="23"/>
        </w:rPr>
        <w:t xml:space="preserve"> network functions are </w:t>
      </w:r>
      <w:r w:rsidR="00404F80">
        <w:rPr>
          <w:rFonts w:ascii="Arial" w:hAnsi="Arial" w:cs="Arial"/>
          <w:color w:val="333333"/>
          <w:sz w:val="23"/>
          <w:szCs w:val="23"/>
        </w:rPr>
        <w:t xml:space="preserve">expected to be </w:t>
      </w:r>
      <w:r w:rsidR="00E43065">
        <w:rPr>
          <w:rFonts w:ascii="Arial" w:hAnsi="Arial" w:cs="Arial"/>
          <w:color w:val="333333"/>
          <w:sz w:val="23"/>
          <w:szCs w:val="23"/>
        </w:rPr>
        <w:t xml:space="preserve">virtualized, running on </w:t>
      </w:r>
      <w:r w:rsidR="00B14079">
        <w:rPr>
          <w:rFonts w:ascii="Arial" w:hAnsi="Arial" w:cs="Arial"/>
          <w:color w:val="333333"/>
          <w:sz w:val="23"/>
          <w:szCs w:val="23"/>
        </w:rPr>
        <w:t xml:space="preserve">a </w:t>
      </w:r>
      <w:r w:rsidR="00E43065">
        <w:rPr>
          <w:rFonts w:ascii="Arial" w:hAnsi="Arial" w:cs="Arial"/>
          <w:color w:val="333333"/>
          <w:sz w:val="23"/>
          <w:szCs w:val="23"/>
        </w:rPr>
        <w:t xml:space="preserve">cloud infrastructure and </w:t>
      </w:r>
      <w:r w:rsidR="007460CA">
        <w:rPr>
          <w:rFonts w:ascii="Arial" w:hAnsi="Arial" w:cs="Arial"/>
          <w:color w:val="333333"/>
          <w:sz w:val="23"/>
          <w:szCs w:val="23"/>
        </w:rPr>
        <w:t>while others</w:t>
      </w:r>
      <w:r w:rsidR="00E43065">
        <w:rPr>
          <w:rFonts w:ascii="Arial" w:hAnsi="Arial" w:cs="Arial"/>
          <w:color w:val="333333"/>
          <w:sz w:val="23"/>
          <w:szCs w:val="23"/>
        </w:rPr>
        <w:t xml:space="preserve"> </w:t>
      </w:r>
      <w:r w:rsidR="00404F80">
        <w:rPr>
          <w:rFonts w:ascii="Arial" w:hAnsi="Arial" w:cs="Arial"/>
          <w:color w:val="333333"/>
          <w:sz w:val="23"/>
          <w:szCs w:val="23"/>
        </w:rPr>
        <w:t xml:space="preserve">will be </w:t>
      </w:r>
      <w:commentRangeStart w:id="60"/>
      <w:r w:rsidR="00E43065">
        <w:rPr>
          <w:rFonts w:ascii="Arial" w:hAnsi="Arial" w:cs="Arial"/>
          <w:color w:val="333333"/>
          <w:sz w:val="23"/>
          <w:szCs w:val="23"/>
        </w:rPr>
        <w:t>appliance based peripherals</w:t>
      </w:r>
      <w:commentRangeEnd w:id="60"/>
      <w:r w:rsidR="00404F80">
        <w:rPr>
          <w:rStyle w:val="CommentReference"/>
          <w:rFonts w:asciiTheme="minorHAnsi" w:eastAsiaTheme="minorEastAsia" w:hAnsiTheme="minorHAnsi" w:cstheme="minorBidi"/>
          <w:kern w:val="2"/>
        </w:rPr>
        <w:commentReference w:id="60"/>
      </w:r>
      <w:r w:rsidR="00E43065">
        <w:rPr>
          <w:rFonts w:ascii="Arial" w:hAnsi="Arial" w:cs="Arial"/>
          <w:color w:val="333333"/>
          <w:sz w:val="23"/>
          <w:szCs w:val="23"/>
        </w:rPr>
        <w:t xml:space="preserve">. ONAP should support </w:t>
      </w:r>
      <w:r w:rsidR="00404F80">
        <w:rPr>
          <w:rFonts w:ascii="Arial" w:hAnsi="Arial" w:cs="Arial"/>
          <w:color w:val="333333"/>
          <w:sz w:val="23"/>
          <w:szCs w:val="23"/>
        </w:rPr>
        <w:t xml:space="preserve">the </w:t>
      </w:r>
      <w:r w:rsidR="00E43065">
        <w:rPr>
          <w:rFonts w:ascii="Arial" w:hAnsi="Arial" w:cs="Arial"/>
          <w:color w:val="333333"/>
          <w:sz w:val="23"/>
          <w:szCs w:val="23"/>
        </w:rPr>
        <w:t xml:space="preserve">complete lifecycle management of </w:t>
      </w:r>
      <w:r w:rsidR="00404F80">
        <w:rPr>
          <w:rFonts w:ascii="Arial" w:hAnsi="Arial" w:cs="Arial"/>
          <w:color w:val="333333"/>
          <w:sz w:val="23"/>
          <w:szCs w:val="23"/>
        </w:rPr>
        <w:t xml:space="preserve">this </w:t>
      </w:r>
      <w:r w:rsidR="00E43065">
        <w:rPr>
          <w:rFonts w:ascii="Arial" w:hAnsi="Arial" w:cs="Arial"/>
          <w:color w:val="333333"/>
          <w:sz w:val="23"/>
          <w:szCs w:val="23"/>
        </w:rPr>
        <w:t xml:space="preserve">5G Radio Access Network, </w:t>
      </w:r>
      <w:r w:rsidR="00D014B4">
        <w:rPr>
          <w:rFonts w:ascii="Arial" w:hAnsi="Arial" w:cs="Arial"/>
          <w:color w:val="333333"/>
          <w:sz w:val="23"/>
          <w:szCs w:val="23"/>
        </w:rPr>
        <w:t>using Service Design and Creation (</w:t>
      </w:r>
      <w:r w:rsidR="00E43065">
        <w:rPr>
          <w:rFonts w:ascii="Arial" w:hAnsi="Arial" w:cs="Arial"/>
          <w:color w:val="333333"/>
          <w:sz w:val="23"/>
          <w:szCs w:val="23"/>
        </w:rPr>
        <w:t>SDC</w:t>
      </w:r>
      <w:r w:rsidR="00D014B4">
        <w:rPr>
          <w:rFonts w:ascii="Arial" w:hAnsi="Arial" w:cs="Arial"/>
          <w:color w:val="333333"/>
          <w:sz w:val="23"/>
          <w:szCs w:val="23"/>
        </w:rPr>
        <w:t>)</w:t>
      </w:r>
      <w:r w:rsidR="00404F80">
        <w:rPr>
          <w:rFonts w:ascii="Arial" w:hAnsi="Arial" w:cs="Arial"/>
          <w:color w:val="333333"/>
          <w:sz w:val="23"/>
          <w:szCs w:val="23"/>
        </w:rPr>
        <w:t xml:space="preserve"> for</w:t>
      </w:r>
      <w:r w:rsidR="00E43065">
        <w:rPr>
          <w:rFonts w:ascii="Arial" w:hAnsi="Arial" w:cs="Arial"/>
          <w:color w:val="333333"/>
          <w:sz w:val="23"/>
          <w:szCs w:val="23"/>
        </w:rPr>
        <w:t xml:space="preserve"> design </w:t>
      </w:r>
      <w:r w:rsidR="00D014B4">
        <w:rPr>
          <w:rFonts w:ascii="Arial" w:hAnsi="Arial" w:cs="Arial"/>
          <w:color w:val="333333"/>
          <w:sz w:val="23"/>
          <w:szCs w:val="23"/>
        </w:rPr>
        <w:t>and onboard</w:t>
      </w:r>
      <w:r w:rsidR="00404F80">
        <w:rPr>
          <w:rFonts w:ascii="Arial" w:hAnsi="Arial" w:cs="Arial"/>
          <w:color w:val="333333"/>
          <w:sz w:val="23"/>
          <w:szCs w:val="23"/>
        </w:rPr>
        <w:t>ing of</w:t>
      </w:r>
      <w:r w:rsidR="00D014B4">
        <w:rPr>
          <w:rFonts w:ascii="Arial" w:hAnsi="Arial" w:cs="Arial"/>
          <w:color w:val="333333"/>
          <w:sz w:val="23"/>
          <w:szCs w:val="23"/>
        </w:rPr>
        <w:t xml:space="preserve"> the </w:t>
      </w:r>
      <w:r w:rsidR="00E43065">
        <w:rPr>
          <w:rFonts w:ascii="Arial" w:hAnsi="Arial" w:cs="Arial"/>
          <w:color w:val="333333"/>
          <w:sz w:val="23"/>
          <w:szCs w:val="23"/>
        </w:rPr>
        <w:t xml:space="preserve">various </w:t>
      </w:r>
      <w:r w:rsidR="00D014B4">
        <w:rPr>
          <w:rFonts w:ascii="Arial" w:hAnsi="Arial" w:cs="Arial"/>
          <w:color w:val="333333"/>
          <w:sz w:val="23"/>
          <w:szCs w:val="23"/>
        </w:rPr>
        <w:t xml:space="preserve">models and artifacts for </w:t>
      </w:r>
      <w:r w:rsidR="00E43065">
        <w:rPr>
          <w:rFonts w:ascii="Arial" w:hAnsi="Arial" w:cs="Arial"/>
          <w:color w:val="333333"/>
          <w:sz w:val="23"/>
          <w:szCs w:val="23"/>
        </w:rPr>
        <w:t xml:space="preserve">physical and virtual network functions, </w:t>
      </w:r>
      <w:r w:rsidR="00D014B4">
        <w:rPr>
          <w:rFonts w:ascii="Arial" w:hAnsi="Arial" w:cs="Arial"/>
          <w:color w:val="333333"/>
          <w:sz w:val="23"/>
          <w:szCs w:val="23"/>
        </w:rPr>
        <w:t xml:space="preserve">including </w:t>
      </w:r>
      <w:r w:rsidR="00E43065">
        <w:rPr>
          <w:rFonts w:ascii="Arial" w:hAnsi="Arial" w:cs="Arial"/>
          <w:color w:val="333333"/>
          <w:sz w:val="23"/>
          <w:szCs w:val="23"/>
        </w:rPr>
        <w:t>creat</w:t>
      </w:r>
      <w:r w:rsidR="00404F80">
        <w:rPr>
          <w:rFonts w:ascii="Arial" w:hAnsi="Arial" w:cs="Arial"/>
          <w:color w:val="333333"/>
          <w:sz w:val="23"/>
          <w:szCs w:val="23"/>
        </w:rPr>
        <w:t>ion of</w:t>
      </w:r>
      <w:r w:rsidR="00E43065">
        <w:rPr>
          <w:rFonts w:ascii="Arial" w:hAnsi="Arial" w:cs="Arial"/>
          <w:color w:val="333333"/>
          <w:sz w:val="23"/>
          <w:szCs w:val="23"/>
        </w:rPr>
        <w:t xml:space="preserve"> recipes</w:t>
      </w:r>
      <w:r w:rsidR="00D014B4">
        <w:rPr>
          <w:rFonts w:ascii="Arial" w:hAnsi="Arial" w:cs="Arial"/>
          <w:color w:val="333333"/>
          <w:sz w:val="23"/>
          <w:szCs w:val="23"/>
        </w:rPr>
        <w:t>/descriptors</w:t>
      </w:r>
      <w:r w:rsidR="00E43065">
        <w:rPr>
          <w:rFonts w:ascii="Arial" w:hAnsi="Arial" w:cs="Arial"/>
          <w:color w:val="333333"/>
          <w:sz w:val="23"/>
          <w:szCs w:val="23"/>
        </w:rPr>
        <w:t xml:space="preserve"> and policies for their initial deployment, </w:t>
      </w:r>
      <w:r w:rsidR="00404F80">
        <w:rPr>
          <w:rFonts w:ascii="Arial" w:hAnsi="Arial" w:cs="Arial"/>
          <w:color w:val="333333"/>
          <w:sz w:val="23"/>
          <w:szCs w:val="23"/>
        </w:rPr>
        <w:t>and associated transport (</w:t>
      </w:r>
      <w:r w:rsidR="00E43065">
        <w:rPr>
          <w:rFonts w:ascii="Arial" w:hAnsi="Arial" w:cs="Arial"/>
          <w:color w:val="333333"/>
          <w:sz w:val="23"/>
          <w:szCs w:val="23"/>
        </w:rPr>
        <w:t>WAN / LAN</w:t>
      </w:r>
      <w:r w:rsidR="00404F80">
        <w:rPr>
          <w:rFonts w:ascii="Arial" w:hAnsi="Arial" w:cs="Arial"/>
          <w:color w:val="333333"/>
          <w:sz w:val="23"/>
          <w:szCs w:val="23"/>
        </w:rPr>
        <w:t>)</w:t>
      </w:r>
      <w:r w:rsidR="00E43065">
        <w:rPr>
          <w:rFonts w:ascii="Arial" w:hAnsi="Arial" w:cs="Arial"/>
          <w:color w:val="333333"/>
          <w:sz w:val="23"/>
          <w:szCs w:val="23"/>
        </w:rPr>
        <w:t xml:space="preserve"> connectivity.  </w:t>
      </w:r>
      <w:r w:rsidR="00D014B4">
        <w:rPr>
          <w:rFonts w:ascii="Arial" w:hAnsi="Arial" w:cs="Arial"/>
          <w:color w:val="333333"/>
          <w:sz w:val="23"/>
          <w:szCs w:val="23"/>
        </w:rPr>
        <w:t xml:space="preserve">Further, </w:t>
      </w:r>
      <w:r w:rsidR="00404F80">
        <w:rPr>
          <w:rFonts w:ascii="Arial" w:hAnsi="Arial" w:cs="Arial"/>
          <w:color w:val="333333"/>
          <w:sz w:val="23"/>
          <w:szCs w:val="23"/>
        </w:rPr>
        <w:t xml:space="preserve">to support </w:t>
      </w:r>
      <w:r w:rsidR="00D014B4">
        <w:rPr>
          <w:rFonts w:ascii="Arial" w:hAnsi="Arial" w:cs="Arial"/>
          <w:color w:val="333333"/>
          <w:sz w:val="23"/>
          <w:szCs w:val="23"/>
        </w:rPr>
        <w:t>the SP needs</w:t>
      </w:r>
      <w:r w:rsidR="00404F80">
        <w:rPr>
          <w:rFonts w:ascii="Arial" w:hAnsi="Arial" w:cs="Arial"/>
          <w:color w:val="333333"/>
          <w:sz w:val="23"/>
          <w:szCs w:val="23"/>
        </w:rPr>
        <w:t xml:space="preserve"> for lifecycle management</w:t>
      </w:r>
      <w:r w:rsidR="00845978">
        <w:rPr>
          <w:rFonts w:ascii="Arial" w:hAnsi="Arial" w:cs="Arial"/>
          <w:color w:val="333333"/>
          <w:sz w:val="23"/>
          <w:szCs w:val="23"/>
        </w:rPr>
        <w:t xml:space="preserve"> of the shared resources, ONAP should support</w:t>
      </w:r>
      <w:r w:rsidR="00D014B4">
        <w:rPr>
          <w:rFonts w:ascii="Arial" w:hAnsi="Arial" w:cs="Arial"/>
          <w:color w:val="333333"/>
          <w:sz w:val="23"/>
          <w:szCs w:val="23"/>
        </w:rPr>
        <w:t xml:space="preserve"> the </w:t>
      </w:r>
      <w:r w:rsidR="00E43065">
        <w:rPr>
          <w:rFonts w:ascii="Arial" w:hAnsi="Arial" w:cs="Arial"/>
          <w:color w:val="333333"/>
          <w:sz w:val="23"/>
          <w:szCs w:val="23"/>
        </w:rPr>
        <w:t xml:space="preserve">data collection and analysis, policies </w:t>
      </w:r>
      <w:r w:rsidR="00845978">
        <w:rPr>
          <w:rFonts w:ascii="Arial" w:hAnsi="Arial" w:cs="Arial"/>
          <w:color w:val="333333"/>
          <w:sz w:val="23"/>
          <w:szCs w:val="23"/>
        </w:rPr>
        <w:t xml:space="preserve">and </w:t>
      </w:r>
      <w:r w:rsidR="00845978">
        <w:rPr>
          <w:rFonts w:ascii="Arial" w:hAnsi="Arial" w:cs="Arial"/>
          <w:color w:val="333333"/>
          <w:sz w:val="23"/>
          <w:szCs w:val="23"/>
        </w:rPr>
        <w:lastRenderedPageBreak/>
        <w:t xml:space="preserve">analytics </w:t>
      </w:r>
      <w:r w:rsidR="00E43065">
        <w:rPr>
          <w:rFonts w:ascii="Arial" w:hAnsi="Arial" w:cs="Arial"/>
          <w:color w:val="333333"/>
          <w:sz w:val="23"/>
          <w:szCs w:val="23"/>
        </w:rPr>
        <w:t>to identify actionable conditions, and support automatic closed loop actions</w:t>
      </w:r>
      <w:r w:rsidR="00A94654">
        <w:rPr>
          <w:rFonts w:ascii="Arial" w:hAnsi="Arial" w:cs="Arial"/>
          <w:color w:val="333333"/>
          <w:sz w:val="23"/>
          <w:szCs w:val="23"/>
        </w:rPr>
        <w:t xml:space="preserve"> for the RAN dep</w:t>
      </w:r>
      <w:r w:rsidR="00D014B4">
        <w:rPr>
          <w:rFonts w:ascii="Arial" w:hAnsi="Arial" w:cs="Arial"/>
          <w:color w:val="333333"/>
          <w:sz w:val="23"/>
          <w:szCs w:val="23"/>
        </w:rPr>
        <w:t xml:space="preserve">loyment, </w:t>
      </w:r>
      <w:r w:rsidR="00845978">
        <w:rPr>
          <w:rFonts w:ascii="Arial" w:hAnsi="Arial" w:cs="Arial"/>
          <w:color w:val="333333"/>
          <w:sz w:val="23"/>
          <w:szCs w:val="23"/>
        </w:rPr>
        <w:t>optimization and</w:t>
      </w:r>
      <w:r w:rsidR="00D014B4">
        <w:rPr>
          <w:rFonts w:ascii="Arial" w:hAnsi="Arial" w:cs="Arial"/>
          <w:color w:val="333333"/>
          <w:sz w:val="23"/>
          <w:szCs w:val="23"/>
        </w:rPr>
        <w:t xml:space="preserve"> slicing</w:t>
      </w:r>
      <w:r w:rsidR="00845978">
        <w:rPr>
          <w:rFonts w:ascii="Arial" w:hAnsi="Arial" w:cs="Arial"/>
          <w:color w:val="333333"/>
          <w:sz w:val="23"/>
          <w:szCs w:val="23"/>
        </w:rPr>
        <w:t xml:space="preserve"> management</w:t>
      </w:r>
      <w:r w:rsidR="00D014B4">
        <w:rPr>
          <w:rFonts w:ascii="Arial" w:hAnsi="Arial" w:cs="Arial"/>
          <w:color w:val="333333"/>
          <w:sz w:val="23"/>
          <w:szCs w:val="23"/>
        </w:rPr>
        <w:t>.</w:t>
      </w:r>
    </w:p>
    <w:p w14:paraId="5F5CF778" w14:textId="77777777" w:rsidR="007460CA" w:rsidRDefault="007460CA" w:rsidP="009B15B4">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Here are some of the network elements in 5G RAN:</w:t>
      </w:r>
    </w:p>
    <w:p w14:paraId="0C8EA950"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Distributed Radio Element</w:t>
      </w:r>
    </w:p>
    <w:p w14:paraId="5802190F"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Distributed BBU</w:t>
      </w:r>
    </w:p>
    <w:p w14:paraId="63883AB9"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Centralized BBU and nrt-L2 function (CU-UP)</w:t>
      </w:r>
    </w:p>
    <w:p w14:paraId="7C41C915" w14:textId="0783928F" w:rsidR="00FD468F" w:rsidRDefault="007460CA" w:rsidP="00FD468F">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Centralized Radio Control Unit (CU-CP)</w:t>
      </w:r>
    </w:p>
    <w:p w14:paraId="5D9A2C8C" w14:textId="69AC8256" w:rsidR="00A94654" w:rsidRPr="007460CA" w:rsidRDefault="00A94654" w:rsidP="00A94654">
      <w:pPr>
        <w:pStyle w:val="p1"/>
        <w:shd w:val="clear" w:color="auto" w:fill="FFFFFF"/>
        <w:spacing w:before="150" w:beforeAutospacing="0" w:after="0" w:afterAutospacing="0"/>
        <w:ind w:left="360"/>
        <w:rPr>
          <w:rFonts w:ascii="Arial" w:hAnsi="Arial" w:cs="Arial"/>
          <w:color w:val="333333"/>
          <w:sz w:val="23"/>
          <w:szCs w:val="23"/>
        </w:rPr>
      </w:pPr>
      <w:r>
        <w:rPr>
          <w:rFonts w:ascii="Arial" w:hAnsi="Arial" w:cs="Arial"/>
          <w:color w:val="333333"/>
          <w:sz w:val="23"/>
          <w:szCs w:val="23"/>
        </w:rPr>
        <w:t xml:space="preserve">The next sections describe the details of the RAN deployment, E2E slicing and </w:t>
      </w:r>
      <w:r w:rsidR="00845978">
        <w:rPr>
          <w:rFonts w:ascii="Arial" w:hAnsi="Arial" w:cs="Arial"/>
          <w:color w:val="333333"/>
          <w:sz w:val="23"/>
          <w:szCs w:val="23"/>
        </w:rPr>
        <w:t>optimization.</w:t>
      </w:r>
    </w:p>
    <w:p w14:paraId="02CC30D4" w14:textId="6FBF249B" w:rsidR="00044438" w:rsidRDefault="00044438" w:rsidP="00101A53">
      <w:pPr>
        <w:pStyle w:val="p1"/>
        <w:shd w:val="clear" w:color="auto" w:fill="FFFFFF"/>
        <w:spacing w:before="150" w:beforeAutospacing="0" w:after="0" w:afterAutospacing="0"/>
        <w:rPr>
          <w:ins w:id="61" w:author="Peter Loborg" w:date="2017-08-15T13:23:00Z"/>
          <w:rFonts w:ascii="Arial" w:hAnsi="Arial" w:cs="Arial"/>
          <w:color w:val="0070C0"/>
          <w:sz w:val="28"/>
          <w:szCs w:val="23"/>
        </w:rPr>
      </w:pPr>
      <w:commentRangeStart w:id="62"/>
      <w:r w:rsidRPr="00044438">
        <w:rPr>
          <w:rFonts w:ascii="Arial" w:hAnsi="Arial" w:cs="Arial"/>
          <w:color w:val="0070C0"/>
          <w:sz w:val="28"/>
          <w:szCs w:val="23"/>
        </w:rPr>
        <w:t>5G Disaggregated Radio Access Network Deployment</w:t>
      </w:r>
      <w:commentRangeEnd w:id="62"/>
      <w:r w:rsidR="00A94654">
        <w:rPr>
          <w:rStyle w:val="CommentReference"/>
          <w:rFonts w:asciiTheme="minorHAnsi" w:eastAsiaTheme="minorEastAsia" w:hAnsiTheme="minorHAnsi" w:cstheme="minorBidi"/>
          <w:kern w:val="2"/>
        </w:rPr>
        <w:commentReference w:id="62"/>
      </w:r>
    </w:p>
    <w:p w14:paraId="3F686C92" w14:textId="14442D27" w:rsidR="006803EE" w:rsidRDefault="006803EE" w:rsidP="006803EE">
      <w:pPr>
        <w:pStyle w:val="p1"/>
        <w:shd w:val="clear" w:color="auto" w:fill="FFFFFF"/>
        <w:spacing w:before="150" w:beforeAutospacing="0" w:after="0" w:afterAutospacing="0"/>
        <w:rPr>
          <w:ins w:id="63" w:author="Peter Loborg" w:date="2017-08-15T14:16:00Z"/>
          <w:rFonts w:ascii="Arial" w:hAnsi="Arial" w:cs="Arial"/>
          <w:i/>
          <w:color w:val="333333"/>
          <w:sz w:val="23"/>
          <w:szCs w:val="23"/>
        </w:rPr>
      </w:pPr>
      <w:ins w:id="64" w:author="Peter Loborg" w:date="2017-08-15T13:23:00Z">
        <w:r w:rsidRPr="006803EE">
          <w:rPr>
            <w:rFonts w:ascii="Arial" w:hAnsi="Arial" w:cs="Arial"/>
            <w:i/>
            <w:color w:val="333333"/>
            <w:sz w:val="23"/>
            <w:szCs w:val="23"/>
            <w:rPrChange w:id="65" w:author="Peter Loborg" w:date="2017-08-15T13:27:00Z">
              <w:rPr>
                <w:rFonts w:ascii="Arial" w:hAnsi="Arial" w:cs="Arial"/>
                <w:color w:val="333333"/>
                <w:sz w:val="23"/>
                <w:szCs w:val="23"/>
              </w:rPr>
            </w:rPrChange>
          </w:rPr>
          <w:t>T</w:t>
        </w:r>
        <w:r w:rsidRPr="006803EE">
          <w:rPr>
            <w:rFonts w:ascii="Arial" w:hAnsi="Arial" w:cs="Arial"/>
            <w:i/>
            <w:color w:val="333333"/>
            <w:sz w:val="23"/>
            <w:szCs w:val="23"/>
            <w:rPrChange w:id="66" w:author="Peter Loborg" w:date="2017-08-15T13:27:00Z">
              <w:rPr>
                <w:rFonts w:ascii="Arial" w:hAnsi="Arial" w:cs="Arial"/>
                <w:color w:val="333333"/>
                <w:sz w:val="23"/>
                <w:szCs w:val="23"/>
              </w:rPr>
            </w:rPrChange>
          </w:rPr>
          <w:t>his use case is rather large, and will benefit from being divided into smaller parts.</w:t>
        </w:r>
      </w:ins>
    </w:p>
    <w:p w14:paraId="1684F907" w14:textId="05F2C399" w:rsidR="004950DC" w:rsidRDefault="004950DC" w:rsidP="006803EE">
      <w:pPr>
        <w:pStyle w:val="p1"/>
        <w:shd w:val="clear" w:color="auto" w:fill="FFFFFF"/>
        <w:spacing w:before="150" w:beforeAutospacing="0" w:after="0" w:afterAutospacing="0"/>
        <w:rPr>
          <w:ins w:id="67" w:author="Peter Loborg" w:date="2017-08-16T15:38:00Z"/>
          <w:rFonts w:ascii="Arial" w:hAnsi="Arial" w:cs="Arial"/>
          <w:i/>
          <w:color w:val="333333"/>
          <w:sz w:val="23"/>
          <w:szCs w:val="23"/>
        </w:rPr>
      </w:pPr>
      <w:ins w:id="68" w:author="Peter Loborg" w:date="2017-08-15T14:16:00Z">
        <w:r>
          <w:rPr>
            <w:rFonts w:ascii="Arial" w:hAnsi="Arial" w:cs="Arial"/>
            <w:i/>
            <w:color w:val="333333"/>
            <w:sz w:val="23"/>
            <w:szCs w:val="23"/>
          </w:rPr>
          <w:t xml:space="preserve">The use case describes a process where the detailed </w:t>
        </w:r>
      </w:ins>
      <w:ins w:id="69" w:author="Peter Loborg" w:date="2017-08-15T14:18:00Z">
        <w:r>
          <w:rPr>
            <w:rFonts w:ascii="Arial" w:hAnsi="Arial" w:cs="Arial"/>
            <w:i/>
            <w:color w:val="333333"/>
            <w:sz w:val="23"/>
            <w:szCs w:val="23"/>
          </w:rPr>
          <w:t xml:space="preserve">description of available hardware and what vendor specific internal resources will result from that is described in a descriptor file provided by the vendor. </w:t>
        </w:r>
      </w:ins>
      <w:ins w:id="70" w:author="Peter Loborg" w:date="2017-08-15T14:19:00Z">
        <w:r>
          <w:rPr>
            <w:rFonts w:ascii="Arial" w:hAnsi="Arial" w:cs="Arial"/>
            <w:i/>
            <w:color w:val="333333"/>
            <w:sz w:val="23"/>
            <w:szCs w:val="23"/>
          </w:rPr>
          <w:t>The cell planning and what radio cells will use which of these vendor specific inter</w:t>
        </w:r>
      </w:ins>
      <w:ins w:id="71" w:author="Peter Loborg" w:date="2017-08-15T14:20:00Z">
        <w:r>
          <w:rPr>
            <w:rFonts w:ascii="Arial" w:hAnsi="Arial" w:cs="Arial"/>
            <w:i/>
            <w:color w:val="333333"/>
            <w:sz w:val="23"/>
            <w:szCs w:val="23"/>
          </w:rPr>
          <w:t>n</w:t>
        </w:r>
      </w:ins>
      <w:ins w:id="72" w:author="Peter Loborg" w:date="2017-08-15T14:19:00Z">
        <w:r>
          <w:rPr>
            <w:rFonts w:ascii="Arial" w:hAnsi="Arial" w:cs="Arial"/>
            <w:i/>
            <w:color w:val="333333"/>
            <w:sz w:val="23"/>
            <w:szCs w:val="23"/>
          </w:rPr>
          <w:t>al resources</w:t>
        </w:r>
      </w:ins>
      <w:ins w:id="73" w:author="Peter Loborg" w:date="2017-08-15T14:20:00Z">
        <w:r w:rsidR="003A2D40">
          <w:rPr>
            <w:rFonts w:ascii="Arial" w:hAnsi="Arial" w:cs="Arial"/>
            <w:i/>
            <w:color w:val="333333"/>
            <w:sz w:val="23"/>
            <w:szCs w:val="23"/>
          </w:rPr>
          <w:t xml:space="preserve"> is created using a dedicated radio planning tool, resulting in configuration data to be used when deploying the VNFs and PNFs</w:t>
        </w:r>
      </w:ins>
      <w:ins w:id="74" w:author="Peter Loborg" w:date="2017-08-15T14:25:00Z">
        <w:r w:rsidR="003A2D40">
          <w:rPr>
            <w:rFonts w:ascii="Arial" w:hAnsi="Arial" w:cs="Arial"/>
            <w:i/>
            <w:color w:val="333333"/>
            <w:sz w:val="23"/>
            <w:szCs w:val="23"/>
          </w:rPr>
          <w:t>.</w:t>
        </w:r>
      </w:ins>
    </w:p>
    <w:p w14:paraId="5154102F" w14:textId="77777777" w:rsidR="00550172" w:rsidRDefault="00550172" w:rsidP="00550172">
      <w:pPr>
        <w:pStyle w:val="BodyText"/>
        <w:rPr>
          <w:ins w:id="75" w:author="Peter Loborg" w:date="2017-08-16T15:38:00Z"/>
          <w:rFonts w:ascii="Arial" w:hAnsi="Arial" w:cs="Arial"/>
          <w:b/>
          <w:sz w:val="23"/>
          <w:szCs w:val="23"/>
        </w:rPr>
        <w:pPrChange w:id="76" w:author="Peter Loborg" w:date="2017-08-16T15:38:00Z">
          <w:pPr>
            <w:pStyle w:val="p1"/>
            <w:shd w:val="clear" w:color="auto" w:fill="FFFFFF"/>
            <w:spacing w:before="150" w:beforeAutospacing="0" w:after="0" w:afterAutospacing="0"/>
          </w:pPr>
        </w:pPrChange>
      </w:pPr>
    </w:p>
    <w:p w14:paraId="4D467CA1" w14:textId="16DDAD75" w:rsidR="00550172" w:rsidRPr="00550172" w:rsidRDefault="00550172" w:rsidP="00550172">
      <w:pPr>
        <w:pStyle w:val="BodyText"/>
        <w:rPr>
          <w:ins w:id="77" w:author="Peter Loborg" w:date="2017-08-15T13:23:00Z"/>
          <w:rFonts w:ascii="Arial" w:hAnsi="Arial" w:cs="Arial"/>
          <w:sz w:val="23"/>
          <w:szCs w:val="23"/>
          <w:rPrChange w:id="78" w:author="Peter Loborg" w:date="2017-08-16T15:38:00Z">
            <w:rPr>
              <w:ins w:id="79" w:author="Peter Loborg" w:date="2017-08-15T13:23:00Z"/>
              <w:rFonts w:ascii="Arial" w:hAnsi="Arial" w:cs="Arial"/>
              <w:color w:val="333333"/>
              <w:sz w:val="23"/>
              <w:szCs w:val="23"/>
            </w:rPr>
          </w:rPrChange>
        </w:rPr>
        <w:pPrChange w:id="80" w:author="Peter Loborg" w:date="2017-08-16T15:38:00Z">
          <w:pPr>
            <w:pStyle w:val="p1"/>
            <w:shd w:val="clear" w:color="auto" w:fill="FFFFFF"/>
            <w:spacing w:before="150" w:beforeAutospacing="0" w:after="0" w:afterAutospacing="0"/>
          </w:pPr>
        </w:pPrChange>
      </w:pPr>
      <w:ins w:id="81" w:author="Peter Loborg" w:date="2017-08-16T15:38:00Z">
        <w:r w:rsidRPr="00564EB9">
          <w:rPr>
            <w:rFonts w:ascii="Arial" w:hAnsi="Arial" w:cs="Arial"/>
            <w:b/>
            <w:sz w:val="23"/>
            <w:szCs w:val="23"/>
          </w:rPr>
          <w:t xml:space="preserve">Goal: </w:t>
        </w:r>
        <w:r w:rsidRPr="00BF2E0F">
          <w:rPr>
            <w:rFonts w:ascii="Arial" w:hAnsi="Arial" w:cs="Arial"/>
            <w:sz w:val="23"/>
            <w:szCs w:val="23"/>
          </w:rPr>
          <w:t xml:space="preserve">A </w:t>
        </w:r>
        <w:r>
          <w:rPr>
            <w:rFonts w:ascii="Arial" w:hAnsi="Arial" w:cs="Arial"/>
            <w:sz w:val="23"/>
            <w:szCs w:val="23"/>
          </w:rPr>
          <w:t xml:space="preserve">planned </w:t>
        </w:r>
        <w:r w:rsidRPr="00BF2E0F">
          <w:rPr>
            <w:rFonts w:ascii="Arial" w:hAnsi="Arial" w:cs="Arial"/>
            <w:sz w:val="23"/>
            <w:szCs w:val="23"/>
          </w:rPr>
          <w:t xml:space="preserve">list of </w:t>
        </w:r>
        <w:r>
          <w:rPr>
            <w:rFonts w:ascii="Arial" w:hAnsi="Arial" w:cs="Arial"/>
            <w:sz w:val="23"/>
            <w:szCs w:val="23"/>
          </w:rPr>
          <w:t>5</w:t>
        </w:r>
        <w:r w:rsidRPr="00BF2E0F">
          <w:rPr>
            <w:rFonts w:ascii="Arial" w:hAnsi="Arial" w:cs="Arial"/>
            <w:sz w:val="23"/>
            <w:szCs w:val="23"/>
          </w:rPr>
          <w:t>G Nodes</w:t>
        </w:r>
        <w:r>
          <w:rPr>
            <w:rFonts w:ascii="Arial" w:hAnsi="Arial" w:cs="Arial"/>
            <w:sz w:val="23"/>
            <w:szCs w:val="23"/>
          </w:rPr>
          <w:t xml:space="preserve"> are on-boarded into ONAP, and ONAP configures the Nodes to the level they are ready to handle traffic. ONAP begins to actively monitor and manage the nodes.</w:t>
        </w:r>
      </w:ins>
    </w:p>
    <w:p w14:paraId="305E9759" w14:textId="233CFC84" w:rsidR="00A15342" w:rsidRDefault="00A15342" w:rsidP="00101A53">
      <w:pPr>
        <w:pStyle w:val="p1"/>
        <w:shd w:val="clear" w:color="auto" w:fill="FFFFFF"/>
        <w:spacing w:before="150" w:beforeAutospacing="0" w:after="0" w:afterAutospacing="0"/>
        <w:rPr>
          <w:ins w:id="82" w:author="Peter Loborg" w:date="2017-08-15T11:15:00Z"/>
          <w:rFonts w:ascii="Arial" w:hAnsi="Arial" w:cs="Arial"/>
          <w:color w:val="0070C0"/>
          <w:sz w:val="28"/>
          <w:szCs w:val="23"/>
        </w:rPr>
      </w:pPr>
      <w:ins w:id="83" w:author="Peter Loborg" w:date="2017-08-15T11:14:00Z">
        <w:r>
          <w:rPr>
            <w:rFonts w:ascii="Arial" w:hAnsi="Arial" w:cs="Arial"/>
            <w:color w:val="0070C0"/>
            <w:sz w:val="28"/>
            <w:szCs w:val="23"/>
          </w:rPr>
          <w:t>Actors</w:t>
        </w:r>
      </w:ins>
    </w:p>
    <w:p w14:paraId="12538EBF" w14:textId="2AFE4FA7" w:rsidR="00A15342" w:rsidRDefault="00A15342" w:rsidP="00A15342">
      <w:pPr>
        <w:pStyle w:val="p1"/>
        <w:numPr>
          <w:ilvl w:val="0"/>
          <w:numId w:val="4"/>
        </w:numPr>
        <w:shd w:val="clear" w:color="auto" w:fill="FFFFFF"/>
        <w:spacing w:before="150" w:beforeAutospacing="0" w:after="0" w:afterAutospacing="0"/>
        <w:ind w:left="450" w:hanging="270"/>
        <w:rPr>
          <w:ins w:id="84" w:author="Peter Loborg" w:date="2017-08-15T11:15:00Z"/>
          <w:rFonts w:ascii="Arial" w:hAnsi="Arial" w:cs="Arial"/>
          <w:color w:val="333333"/>
          <w:sz w:val="23"/>
          <w:szCs w:val="23"/>
        </w:rPr>
      </w:pPr>
      <w:ins w:id="85" w:author="Peter Loborg" w:date="2017-08-15T11:15:00Z">
        <w:r>
          <w:rPr>
            <w:rFonts w:ascii="Arial" w:hAnsi="Arial" w:cs="Arial"/>
            <w:color w:val="333333"/>
            <w:sz w:val="23"/>
            <w:szCs w:val="23"/>
          </w:rPr>
          <w:t>RAN Vendor</w:t>
        </w:r>
      </w:ins>
      <w:ins w:id="86" w:author="Peter Loborg" w:date="2017-08-15T11:22:00Z">
        <w:r w:rsidR="00FF502D">
          <w:rPr>
            <w:rFonts w:ascii="Arial" w:hAnsi="Arial" w:cs="Arial"/>
            <w:color w:val="333333"/>
            <w:sz w:val="23"/>
            <w:szCs w:val="23"/>
          </w:rPr>
          <w:t xml:space="preserve"> – organization and person(s) responsible for delivering the RAN equipment and </w:t>
        </w:r>
      </w:ins>
      <w:ins w:id="87" w:author="Peter Loborg" w:date="2017-08-15T11:23:00Z">
        <w:r w:rsidR="00FF502D">
          <w:rPr>
            <w:rFonts w:ascii="Arial" w:hAnsi="Arial" w:cs="Arial"/>
            <w:color w:val="333333"/>
            <w:sz w:val="23"/>
            <w:szCs w:val="23"/>
          </w:rPr>
          <w:t xml:space="preserve">related </w:t>
        </w:r>
      </w:ins>
      <w:ins w:id="88" w:author="Peter Loborg" w:date="2017-08-15T11:24:00Z">
        <w:r w:rsidR="00FF502D">
          <w:rPr>
            <w:rFonts w:ascii="Arial" w:hAnsi="Arial" w:cs="Arial"/>
            <w:color w:val="333333"/>
            <w:sz w:val="23"/>
            <w:szCs w:val="23"/>
          </w:rPr>
          <w:t xml:space="preserve">licenses and </w:t>
        </w:r>
      </w:ins>
      <w:ins w:id="89" w:author="Peter Loborg" w:date="2017-08-15T11:23:00Z">
        <w:r w:rsidR="00FF502D">
          <w:rPr>
            <w:rFonts w:ascii="Arial" w:hAnsi="Arial" w:cs="Arial"/>
            <w:color w:val="333333"/>
            <w:sz w:val="23"/>
            <w:szCs w:val="23"/>
          </w:rPr>
          <w:t xml:space="preserve">descriptor data describing the intended </w:t>
        </w:r>
      </w:ins>
      <w:ins w:id="90" w:author="Peter Loborg" w:date="2017-08-15T11:24:00Z">
        <w:r w:rsidR="00FF502D">
          <w:rPr>
            <w:rFonts w:ascii="Arial" w:hAnsi="Arial" w:cs="Arial"/>
            <w:color w:val="333333"/>
            <w:sz w:val="23"/>
            <w:szCs w:val="23"/>
          </w:rPr>
          <w:t xml:space="preserve">configuration and </w:t>
        </w:r>
      </w:ins>
      <w:ins w:id="91" w:author="Peter Loborg" w:date="2017-08-15T11:23:00Z">
        <w:r w:rsidR="00FF502D">
          <w:rPr>
            <w:rFonts w:ascii="Arial" w:hAnsi="Arial" w:cs="Arial"/>
            <w:color w:val="333333"/>
            <w:sz w:val="23"/>
            <w:szCs w:val="23"/>
          </w:rPr>
          <w:t xml:space="preserve">usage of </w:t>
        </w:r>
      </w:ins>
      <w:ins w:id="92" w:author="Peter Loborg" w:date="2017-08-15T11:24:00Z">
        <w:r w:rsidR="00FF502D">
          <w:rPr>
            <w:rFonts w:ascii="Arial" w:hAnsi="Arial" w:cs="Arial"/>
            <w:color w:val="333333"/>
            <w:sz w:val="23"/>
            <w:szCs w:val="23"/>
          </w:rPr>
          <w:t>the equipment.</w:t>
        </w:r>
      </w:ins>
    </w:p>
    <w:p w14:paraId="61D6CBE5" w14:textId="2374556F" w:rsidR="00A15342" w:rsidRDefault="00A15342" w:rsidP="00A15342">
      <w:pPr>
        <w:pStyle w:val="p1"/>
        <w:numPr>
          <w:ilvl w:val="0"/>
          <w:numId w:val="4"/>
        </w:numPr>
        <w:shd w:val="clear" w:color="auto" w:fill="FFFFFF"/>
        <w:spacing w:before="150" w:beforeAutospacing="0" w:after="0" w:afterAutospacing="0"/>
        <w:ind w:left="450" w:hanging="270"/>
        <w:rPr>
          <w:ins w:id="93" w:author="Peter Loborg" w:date="2017-08-15T11:16:00Z"/>
          <w:rFonts w:ascii="Arial" w:hAnsi="Arial" w:cs="Arial"/>
          <w:color w:val="333333"/>
          <w:sz w:val="23"/>
          <w:szCs w:val="23"/>
        </w:rPr>
      </w:pPr>
      <w:ins w:id="94" w:author="Peter Loborg" w:date="2017-08-15T11:16:00Z">
        <w:r>
          <w:rPr>
            <w:rFonts w:ascii="Arial" w:hAnsi="Arial" w:cs="Arial"/>
            <w:color w:val="333333"/>
            <w:sz w:val="23"/>
            <w:szCs w:val="23"/>
          </w:rPr>
          <w:t>RAN Integrator</w:t>
        </w:r>
      </w:ins>
      <w:ins w:id="95" w:author="Peter Loborg" w:date="2017-08-15T11:20:00Z">
        <w:r w:rsidR="00FF502D">
          <w:rPr>
            <w:rFonts w:ascii="Arial" w:hAnsi="Arial" w:cs="Arial"/>
            <w:color w:val="333333"/>
            <w:sz w:val="23"/>
            <w:szCs w:val="23"/>
          </w:rPr>
          <w:t xml:space="preserve"> – person(s) responsible for </w:t>
        </w:r>
      </w:ins>
      <w:ins w:id="96" w:author="Peter Loborg" w:date="2017-08-15T11:21:00Z">
        <w:r w:rsidR="00FF502D">
          <w:rPr>
            <w:rFonts w:ascii="Arial" w:hAnsi="Arial" w:cs="Arial"/>
            <w:color w:val="333333"/>
            <w:sz w:val="23"/>
            <w:szCs w:val="23"/>
          </w:rPr>
          <w:t>onboarding new HW and SW and for defining new services</w:t>
        </w:r>
      </w:ins>
      <w:ins w:id="97" w:author="Peter Loborg" w:date="2017-08-15T11:22:00Z">
        <w:r w:rsidR="00FF502D">
          <w:rPr>
            <w:rFonts w:ascii="Arial" w:hAnsi="Arial" w:cs="Arial"/>
            <w:color w:val="333333"/>
            <w:sz w:val="23"/>
            <w:szCs w:val="23"/>
          </w:rPr>
          <w:t xml:space="preserve"> (</w:t>
        </w:r>
        <w:r w:rsidR="00FF502D" w:rsidRPr="00FF502D">
          <w:rPr>
            <w:rFonts w:ascii="Arial" w:hAnsi="Arial" w:cs="Arial"/>
            <w:i/>
            <w:color w:val="333333"/>
            <w:sz w:val="23"/>
            <w:szCs w:val="23"/>
            <w:rPrChange w:id="98" w:author="Peter Loborg" w:date="2017-08-15T11:22:00Z">
              <w:rPr>
                <w:rFonts w:ascii="Arial" w:hAnsi="Arial" w:cs="Arial"/>
                <w:color w:val="333333"/>
                <w:sz w:val="23"/>
                <w:szCs w:val="23"/>
              </w:rPr>
            </w:rPrChange>
          </w:rPr>
          <w:t>is this a too broad category of roles?</w:t>
        </w:r>
        <w:r w:rsidR="00FF502D">
          <w:rPr>
            <w:rFonts w:ascii="Arial" w:hAnsi="Arial" w:cs="Arial"/>
            <w:color w:val="333333"/>
            <w:sz w:val="23"/>
            <w:szCs w:val="23"/>
          </w:rPr>
          <w:t>)</w:t>
        </w:r>
      </w:ins>
    </w:p>
    <w:p w14:paraId="722323E9" w14:textId="32FD920F" w:rsidR="00A15342" w:rsidRDefault="00A15342" w:rsidP="00A15342">
      <w:pPr>
        <w:pStyle w:val="p1"/>
        <w:numPr>
          <w:ilvl w:val="0"/>
          <w:numId w:val="4"/>
        </w:numPr>
        <w:shd w:val="clear" w:color="auto" w:fill="FFFFFF"/>
        <w:spacing w:before="150" w:beforeAutospacing="0" w:after="0" w:afterAutospacing="0"/>
        <w:ind w:left="450" w:hanging="270"/>
        <w:rPr>
          <w:ins w:id="99" w:author="Peter Loborg" w:date="2017-08-15T11:15:00Z"/>
          <w:rFonts w:ascii="Arial" w:hAnsi="Arial" w:cs="Arial"/>
          <w:color w:val="333333"/>
          <w:sz w:val="23"/>
          <w:szCs w:val="23"/>
        </w:rPr>
      </w:pPr>
      <w:ins w:id="100" w:author="Peter Loborg" w:date="2017-08-15T11:17:00Z">
        <w:r>
          <w:rPr>
            <w:rFonts w:ascii="Arial" w:hAnsi="Arial" w:cs="Arial"/>
            <w:color w:val="333333"/>
            <w:sz w:val="23"/>
            <w:szCs w:val="23"/>
          </w:rPr>
          <w:t xml:space="preserve">RAN NOC </w:t>
        </w:r>
      </w:ins>
      <w:ins w:id="101" w:author="Peter Loborg" w:date="2017-08-15T11:18:00Z">
        <w:r>
          <w:rPr>
            <w:rFonts w:ascii="Arial" w:hAnsi="Arial" w:cs="Arial"/>
            <w:color w:val="333333"/>
            <w:sz w:val="23"/>
            <w:szCs w:val="23"/>
          </w:rPr>
          <w:t>– person(</w:t>
        </w:r>
        <w:r w:rsidR="00FF502D">
          <w:rPr>
            <w:rFonts w:ascii="Arial" w:hAnsi="Arial" w:cs="Arial"/>
            <w:color w:val="333333"/>
            <w:sz w:val="23"/>
            <w:szCs w:val="23"/>
          </w:rPr>
          <w:t>s) monitoring the network daily, possibly also responsible for</w:t>
        </w:r>
      </w:ins>
      <w:ins w:id="102" w:author="Peter Loborg" w:date="2017-08-15T11:19:00Z">
        <w:r w:rsidR="00FF502D">
          <w:rPr>
            <w:rFonts w:ascii="Arial" w:hAnsi="Arial" w:cs="Arial"/>
            <w:color w:val="333333"/>
            <w:sz w:val="23"/>
            <w:szCs w:val="23"/>
          </w:rPr>
          <w:t xml:space="preserve"> configuring and </w:t>
        </w:r>
      </w:ins>
      <w:ins w:id="103" w:author="Peter Loborg" w:date="2017-08-15T11:20:00Z">
        <w:r w:rsidR="00FF502D">
          <w:rPr>
            <w:rFonts w:ascii="Arial" w:hAnsi="Arial" w:cs="Arial"/>
            <w:color w:val="333333"/>
            <w:sz w:val="23"/>
            <w:szCs w:val="23"/>
          </w:rPr>
          <w:t>fine-tuning</w:t>
        </w:r>
      </w:ins>
      <w:ins w:id="104" w:author="Peter Loborg" w:date="2017-08-15T11:19:00Z">
        <w:r w:rsidR="00FF502D">
          <w:rPr>
            <w:rFonts w:ascii="Arial" w:hAnsi="Arial" w:cs="Arial"/>
            <w:color w:val="333333"/>
            <w:sz w:val="23"/>
            <w:szCs w:val="23"/>
          </w:rPr>
          <w:t xml:space="preserve"> automation of various monitoring and alarm response activities.</w:t>
        </w:r>
      </w:ins>
    </w:p>
    <w:p w14:paraId="354D92CF" w14:textId="77777777" w:rsidR="00550172" w:rsidRDefault="00550172" w:rsidP="00550172">
      <w:pPr>
        <w:pStyle w:val="BodyText"/>
        <w:rPr>
          <w:ins w:id="105" w:author="Peter Loborg" w:date="2017-08-16T15:38:00Z"/>
          <w:rFonts w:ascii="Arial" w:hAnsi="Arial" w:cs="Arial"/>
          <w:b/>
          <w:sz w:val="23"/>
          <w:szCs w:val="23"/>
        </w:rPr>
        <w:pPrChange w:id="106" w:author="Peter Loborg" w:date="2017-08-16T15:38:00Z">
          <w:pPr>
            <w:pStyle w:val="BodyText"/>
            <w:numPr>
              <w:numId w:val="4"/>
            </w:numPr>
            <w:ind w:left="720" w:hanging="360"/>
          </w:pPr>
        </w:pPrChange>
      </w:pPr>
    </w:p>
    <w:p w14:paraId="341457CA" w14:textId="2369E40D" w:rsidR="00FE5338" w:rsidRDefault="00FE5338" w:rsidP="00101A53">
      <w:pPr>
        <w:pStyle w:val="p1"/>
        <w:shd w:val="clear" w:color="auto" w:fill="FFFFFF"/>
        <w:spacing w:before="150" w:beforeAutospacing="0" w:after="0" w:afterAutospacing="0"/>
        <w:rPr>
          <w:ins w:id="107" w:author="Peter Loborg" w:date="2017-08-15T10:41:00Z"/>
          <w:rFonts w:ascii="Arial" w:hAnsi="Arial" w:cs="Arial"/>
          <w:color w:val="0070C0"/>
          <w:sz w:val="28"/>
          <w:szCs w:val="23"/>
        </w:rPr>
      </w:pPr>
      <w:ins w:id="108" w:author="Peter Loborg" w:date="2017-08-15T10:39:00Z">
        <w:r>
          <w:rPr>
            <w:rFonts w:ascii="Arial" w:hAnsi="Arial" w:cs="Arial"/>
            <w:color w:val="0070C0"/>
            <w:sz w:val="28"/>
            <w:szCs w:val="23"/>
          </w:rPr>
          <w:t>Preconditions</w:t>
        </w:r>
      </w:ins>
    </w:p>
    <w:p w14:paraId="4F95580B" w14:textId="6DE3E9DA" w:rsidR="00160690" w:rsidRDefault="00550172" w:rsidP="00160690">
      <w:pPr>
        <w:pStyle w:val="p1"/>
        <w:shd w:val="clear" w:color="auto" w:fill="FFFFFF"/>
        <w:spacing w:before="150" w:beforeAutospacing="0" w:after="0" w:afterAutospacing="0"/>
        <w:rPr>
          <w:ins w:id="109" w:author="Peter Loborg" w:date="2017-08-15T10:56:00Z"/>
          <w:rFonts w:ascii="Arial" w:hAnsi="Arial" w:cs="Arial"/>
          <w:color w:val="333333"/>
          <w:sz w:val="23"/>
          <w:szCs w:val="23"/>
        </w:rPr>
      </w:pPr>
      <w:ins w:id="110" w:author="Peter Loborg" w:date="2017-08-15T10:56:00Z">
        <w:r>
          <w:rPr>
            <w:rFonts w:ascii="Arial" w:hAnsi="Arial" w:cs="Arial"/>
            <w:color w:val="333333"/>
            <w:sz w:val="23"/>
            <w:szCs w:val="23"/>
          </w:rPr>
          <w:t>To</w:t>
        </w:r>
        <w:r w:rsidR="00160690">
          <w:rPr>
            <w:rFonts w:ascii="Arial" w:hAnsi="Arial" w:cs="Arial"/>
            <w:color w:val="333333"/>
            <w:sz w:val="23"/>
            <w:szCs w:val="23"/>
          </w:rPr>
          <w:t xml:space="preserve"> </w:t>
        </w:r>
      </w:ins>
      <w:ins w:id="111" w:author="Peter Loborg" w:date="2017-08-15T11:25:00Z">
        <w:r w:rsidR="00067BD9">
          <w:rPr>
            <w:rFonts w:ascii="Arial" w:hAnsi="Arial" w:cs="Arial"/>
            <w:color w:val="333333"/>
            <w:sz w:val="23"/>
            <w:szCs w:val="23"/>
          </w:rPr>
          <w:t xml:space="preserve">clarify the </w:t>
        </w:r>
      </w:ins>
      <w:ins w:id="112" w:author="Peter Loborg" w:date="2017-08-15T13:55:00Z">
        <w:r w:rsidR="00067BD9">
          <w:rPr>
            <w:rFonts w:ascii="Arial" w:hAnsi="Arial" w:cs="Arial"/>
            <w:color w:val="333333"/>
            <w:sz w:val="23"/>
            <w:szCs w:val="23"/>
          </w:rPr>
          <w:t>limits</w:t>
        </w:r>
      </w:ins>
      <w:ins w:id="113" w:author="Peter Loborg" w:date="2017-08-15T11:25:00Z">
        <w:r w:rsidR="00067BD9">
          <w:rPr>
            <w:rFonts w:ascii="Arial" w:hAnsi="Arial" w:cs="Arial"/>
            <w:color w:val="333333"/>
            <w:sz w:val="23"/>
            <w:szCs w:val="23"/>
          </w:rPr>
          <w:t xml:space="preserve"> of this use case</w:t>
        </w:r>
      </w:ins>
      <w:ins w:id="114" w:author="Peter Loborg" w:date="2017-08-16T15:47:00Z">
        <w:r>
          <w:rPr>
            <w:rFonts w:ascii="Arial" w:hAnsi="Arial" w:cs="Arial"/>
            <w:color w:val="333333"/>
            <w:sz w:val="23"/>
            <w:szCs w:val="23"/>
          </w:rPr>
          <w:t xml:space="preserve"> the following is asumed</w:t>
        </w:r>
      </w:ins>
      <w:ins w:id="115" w:author="Peter Loborg" w:date="2017-08-15T10:56:00Z">
        <w:r w:rsidR="00160690">
          <w:rPr>
            <w:rFonts w:ascii="Arial" w:hAnsi="Arial" w:cs="Arial"/>
            <w:color w:val="333333"/>
            <w:sz w:val="23"/>
            <w:szCs w:val="23"/>
          </w:rPr>
          <w:t>:</w:t>
        </w:r>
      </w:ins>
    </w:p>
    <w:p w14:paraId="0B1B9D7C" w14:textId="2223BD10" w:rsidR="00A02D43" w:rsidRDefault="00A02D43" w:rsidP="00160690">
      <w:pPr>
        <w:pStyle w:val="p1"/>
        <w:numPr>
          <w:ilvl w:val="0"/>
          <w:numId w:val="4"/>
        </w:numPr>
        <w:shd w:val="clear" w:color="auto" w:fill="FFFFFF"/>
        <w:spacing w:before="150" w:beforeAutospacing="0" w:after="0" w:afterAutospacing="0"/>
        <w:ind w:left="450" w:hanging="270"/>
        <w:rPr>
          <w:ins w:id="116" w:author="Peter Loborg" w:date="2017-08-15T13:03:00Z"/>
          <w:rFonts w:ascii="Arial" w:hAnsi="Arial" w:cs="Arial"/>
          <w:color w:val="333333"/>
          <w:sz w:val="23"/>
          <w:szCs w:val="23"/>
        </w:rPr>
      </w:pPr>
      <w:ins w:id="117" w:author="Peter Loborg" w:date="2017-08-15T13:03:00Z">
        <w:r>
          <w:rPr>
            <w:rFonts w:ascii="Arial" w:hAnsi="Arial" w:cs="Arial"/>
            <w:color w:val="333333"/>
            <w:sz w:val="23"/>
            <w:szCs w:val="23"/>
          </w:rPr>
          <w:lastRenderedPageBreak/>
          <w:t xml:space="preserve">Requirements on RAN coverage </w:t>
        </w:r>
      </w:ins>
      <w:ins w:id="118" w:author="Peter Loborg" w:date="2017-08-15T13:06:00Z">
        <w:r>
          <w:rPr>
            <w:rFonts w:ascii="Arial" w:hAnsi="Arial" w:cs="Arial"/>
            <w:color w:val="333333"/>
            <w:sz w:val="23"/>
            <w:szCs w:val="23"/>
          </w:rPr>
          <w:t>is</w:t>
        </w:r>
      </w:ins>
      <w:ins w:id="119" w:author="Peter Loborg" w:date="2017-08-15T13:03:00Z">
        <w:r>
          <w:rPr>
            <w:rFonts w:ascii="Arial" w:hAnsi="Arial" w:cs="Arial"/>
            <w:color w:val="333333"/>
            <w:sz w:val="23"/>
            <w:szCs w:val="23"/>
          </w:rPr>
          <w:t xml:space="preserve"> well defined and documented</w:t>
        </w:r>
      </w:ins>
      <w:ins w:id="120" w:author="Peter Loborg" w:date="2017-08-15T13:04:00Z">
        <w:r>
          <w:rPr>
            <w:rFonts w:ascii="Arial" w:hAnsi="Arial" w:cs="Arial"/>
            <w:color w:val="333333"/>
            <w:sz w:val="23"/>
            <w:szCs w:val="23"/>
          </w:rPr>
          <w:t xml:space="preserve"> </w:t>
        </w:r>
        <w:r>
          <w:rPr>
            <w:rFonts w:ascii="Arial" w:hAnsi="Arial" w:cs="Arial"/>
            <w:color w:val="333333"/>
            <w:sz w:val="23"/>
            <w:szCs w:val="23"/>
          </w:rPr>
          <w:t xml:space="preserve">(frequencies, power levels, </w:t>
        </w:r>
      </w:ins>
      <w:ins w:id="121" w:author="Peter Loborg" w:date="2017-08-15T13:11:00Z">
        <w:r w:rsidR="00A271BB">
          <w:rPr>
            <w:rFonts w:ascii="Arial" w:hAnsi="Arial" w:cs="Arial"/>
            <w:color w:val="333333"/>
            <w:sz w:val="23"/>
            <w:szCs w:val="23"/>
          </w:rPr>
          <w:t>coverage,</w:t>
        </w:r>
      </w:ins>
      <w:ins w:id="122" w:author="Peter Loborg" w:date="2017-08-15T13:04:00Z">
        <w:r>
          <w:rPr>
            <w:rFonts w:ascii="Arial" w:hAnsi="Arial" w:cs="Arial"/>
            <w:color w:val="333333"/>
            <w:sz w:val="23"/>
            <w:szCs w:val="23"/>
          </w:rPr>
          <w:t xml:space="preserve"> and capacity)</w:t>
        </w:r>
      </w:ins>
    </w:p>
    <w:p w14:paraId="2C712C05" w14:textId="3A0C855E" w:rsidR="00A02D43" w:rsidRDefault="00A02D43" w:rsidP="00160690">
      <w:pPr>
        <w:pStyle w:val="p1"/>
        <w:numPr>
          <w:ilvl w:val="0"/>
          <w:numId w:val="4"/>
        </w:numPr>
        <w:shd w:val="clear" w:color="auto" w:fill="FFFFFF"/>
        <w:spacing w:before="150" w:beforeAutospacing="0" w:after="0" w:afterAutospacing="0"/>
        <w:ind w:left="450" w:hanging="270"/>
        <w:rPr>
          <w:ins w:id="123" w:author="Peter Loborg" w:date="2017-08-15T13:03:00Z"/>
          <w:rFonts w:ascii="Arial" w:hAnsi="Arial" w:cs="Arial"/>
          <w:color w:val="333333"/>
          <w:sz w:val="23"/>
          <w:szCs w:val="23"/>
        </w:rPr>
      </w:pPr>
      <w:ins w:id="124" w:author="Peter Loborg" w:date="2017-08-15T13:06:00Z">
        <w:r>
          <w:rPr>
            <w:rFonts w:ascii="Arial" w:hAnsi="Arial" w:cs="Arial"/>
            <w:color w:val="333333"/>
            <w:sz w:val="23"/>
            <w:szCs w:val="23"/>
          </w:rPr>
          <w:t>A</w:t>
        </w:r>
      </w:ins>
      <w:ins w:id="125" w:author="Peter Loborg" w:date="2017-08-15T13:07:00Z">
        <w:r>
          <w:rPr>
            <w:rFonts w:ascii="Arial" w:hAnsi="Arial" w:cs="Arial"/>
            <w:color w:val="333333"/>
            <w:sz w:val="23"/>
            <w:szCs w:val="23"/>
          </w:rPr>
          <w:t xml:space="preserve"> p</w:t>
        </w:r>
      </w:ins>
      <w:ins w:id="126" w:author="Peter Loborg" w:date="2017-08-15T13:06:00Z">
        <w:r>
          <w:rPr>
            <w:rFonts w:ascii="Arial" w:hAnsi="Arial" w:cs="Arial"/>
            <w:color w:val="333333"/>
            <w:sz w:val="23"/>
            <w:szCs w:val="23"/>
          </w:rPr>
          <w:t xml:space="preserve">lanned </w:t>
        </w:r>
      </w:ins>
      <w:ins w:id="127" w:author="Peter Loborg" w:date="2017-08-15T13:07:00Z">
        <w:r>
          <w:rPr>
            <w:rFonts w:ascii="Arial" w:hAnsi="Arial" w:cs="Arial"/>
            <w:color w:val="333333"/>
            <w:sz w:val="23"/>
            <w:szCs w:val="23"/>
          </w:rPr>
          <w:t>realization</w:t>
        </w:r>
      </w:ins>
      <w:ins w:id="128" w:author="Peter Loborg" w:date="2017-08-15T13:06:00Z">
        <w:r>
          <w:rPr>
            <w:rFonts w:ascii="Arial" w:hAnsi="Arial" w:cs="Arial"/>
            <w:color w:val="333333"/>
            <w:sz w:val="23"/>
            <w:szCs w:val="23"/>
          </w:rPr>
          <w:t xml:space="preserve"> </w:t>
        </w:r>
      </w:ins>
      <w:ins w:id="129" w:author="Peter Loborg" w:date="2017-08-15T13:07:00Z">
        <w:r>
          <w:rPr>
            <w:rFonts w:ascii="Arial" w:hAnsi="Arial" w:cs="Arial"/>
            <w:color w:val="333333"/>
            <w:sz w:val="23"/>
            <w:szCs w:val="23"/>
          </w:rPr>
          <w:t>of these requirements exists (</w:t>
        </w:r>
      </w:ins>
      <w:ins w:id="130" w:author="Peter Loborg" w:date="2017-08-15T13:08:00Z">
        <w:r>
          <w:rPr>
            <w:rFonts w:ascii="Arial" w:hAnsi="Arial" w:cs="Arial"/>
            <w:color w:val="333333"/>
            <w:sz w:val="23"/>
            <w:szCs w:val="23"/>
          </w:rPr>
          <w:t xml:space="preserve">planning of </w:t>
        </w:r>
      </w:ins>
      <w:ins w:id="131" w:author="Peter Loborg" w:date="2017-08-15T13:07:00Z">
        <w:r>
          <w:rPr>
            <w:rFonts w:ascii="Arial" w:hAnsi="Arial" w:cs="Arial"/>
            <w:color w:val="333333"/>
            <w:sz w:val="23"/>
            <w:szCs w:val="23"/>
          </w:rPr>
          <w:t>cell sites</w:t>
        </w:r>
      </w:ins>
      <w:ins w:id="132" w:author="Peter Loborg" w:date="2017-08-15T13:08:00Z">
        <w:r>
          <w:rPr>
            <w:rFonts w:ascii="Arial" w:hAnsi="Arial" w:cs="Arial"/>
            <w:color w:val="333333"/>
            <w:sz w:val="23"/>
            <w:szCs w:val="23"/>
          </w:rPr>
          <w:t>, equipment an</w:t>
        </w:r>
      </w:ins>
      <w:ins w:id="133" w:author="Peter Loborg" w:date="2017-08-15T13:07:00Z">
        <w:r>
          <w:rPr>
            <w:rFonts w:ascii="Arial" w:hAnsi="Arial" w:cs="Arial"/>
            <w:color w:val="333333"/>
            <w:sz w:val="23"/>
            <w:szCs w:val="23"/>
          </w:rPr>
          <w:t xml:space="preserve"> and cell </w:t>
        </w:r>
      </w:ins>
      <w:ins w:id="134" w:author="Peter Loborg" w:date="2017-08-15T13:08:00Z">
        <w:r>
          <w:rPr>
            <w:rFonts w:ascii="Arial" w:hAnsi="Arial" w:cs="Arial"/>
            <w:color w:val="333333"/>
            <w:sz w:val="23"/>
            <w:szCs w:val="23"/>
          </w:rPr>
          <w:t>structure)</w:t>
        </w:r>
      </w:ins>
    </w:p>
    <w:p w14:paraId="2F5F833A" w14:textId="7195639E" w:rsidR="00160690" w:rsidRDefault="00160690" w:rsidP="00160690">
      <w:pPr>
        <w:pStyle w:val="p1"/>
        <w:numPr>
          <w:ilvl w:val="0"/>
          <w:numId w:val="4"/>
        </w:numPr>
        <w:shd w:val="clear" w:color="auto" w:fill="FFFFFF"/>
        <w:spacing w:before="150" w:beforeAutospacing="0" w:after="0" w:afterAutospacing="0"/>
        <w:ind w:left="450" w:hanging="270"/>
        <w:rPr>
          <w:ins w:id="135" w:author="Peter Loborg" w:date="2017-08-15T10:56:00Z"/>
          <w:rFonts w:ascii="Arial" w:hAnsi="Arial" w:cs="Arial"/>
          <w:color w:val="333333"/>
          <w:sz w:val="23"/>
          <w:szCs w:val="23"/>
        </w:rPr>
      </w:pPr>
      <w:ins w:id="136" w:author="Peter Loborg" w:date="2017-08-15T10:57:00Z">
        <w:r>
          <w:rPr>
            <w:rFonts w:ascii="Arial" w:hAnsi="Arial" w:cs="Arial"/>
            <w:color w:val="333333"/>
            <w:sz w:val="23"/>
            <w:szCs w:val="23"/>
          </w:rPr>
          <w:t xml:space="preserve">The Core Network with its VNFs and transport network is </w:t>
        </w:r>
      </w:ins>
      <w:ins w:id="137" w:author="Peter Loborg" w:date="2017-08-15T11:25:00Z">
        <w:r w:rsidR="00FF502D">
          <w:rPr>
            <w:rFonts w:ascii="Arial" w:hAnsi="Arial" w:cs="Arial"/>
            <w:color w:val="333333"/>
            <w:sz w:val="23"/>
            <w:szCs w:val="23"/>
          </w:rPr>
          <w:t xml:space="preserve">operational and </w:t>
        </w:r>
      </w:ins>
      <w:ins w:id="138" w:author="Peter Loborg" w:date="2017-08-15T10:57:00Z">
        <w:r>
          <w:rPr>
            <w:rFonts w:ascii="Arial" w:hAnsi="Arial" w:cs="Arial"/>
            <w:color w:val="333333"/>
            <w:sz w:val="23"/>
            <w:szCs w:val="23"/>
          </w:rPr>
          <w:t>known to ONAP (is managed by t</w:t>
        </w:r>
        <w:r w:rsidR="00123692">
          <w:rPr>
            <w:rFonts w:ascii="Arial" w:hAnsi="Arial" w:cs="Arial"/>
            <w:color w:val="333333"/>
            <w:sz w:val="23"/>
            <w:szCs w:val="23"/>
          </w:rPr>
          <w:t xml:space="preserve">he same ONAP instance or is known and </w:t>
        </w:r>
      </w:ins>
      <w:ins w:id="139" w:author="Peter Loborg" w:date="2017-08-15T10:59:00Z">
        <w:r w:rsidR="00123692">
          <w:rPr>
            <w:rFonts w:ascii="Arial" w:hAnsi="Arial" w:cs="Arial"/>
            <w:color w:val="333333"/>
            <w:sz w:val="23"/>
            <w:szCs w:val="23"/>
          </w:rPr>
          <w:t>reachable (can be addressed and connected to according to 3GPP defined methods)</w:t>
        </w:r>
      </w:ins>
    </w:p>
    <w:p w14:paraId="592C3C09" w14:textId="7CFB7070" w:rsidR="00123692" w:rsidRDefault="00A15342" w:rsidP="00160690">
      <w:pPr>
        <w:pStyle w:val="p1"/>
        <w:numPr>
          <w:ilvl w:val="0"/>
          <w:numId w:val="4"/>
        </w:numPr>
        <w:shd w:val="clear" w:color="auto" w:fill="FFFFFF"/>
        <w:spacing w:before="150" w:beforeAutospacing="0" w:after="0" w:afterAutospacing="0"/>
        <w:ind w:left="450" w:hanging="270"/>
        <w:rPr>
          <w:ins w:id="140" w:author="Peter Loborg" w:date="2017-08-15T11:06:00Z"/>
          <w:rFonts w:ascii="Arial" w:hAnsi="Arial" w:cs="Arial"/>
          <w:color w:val="333333"/>
          <w:sz w:val="23"/>
          <w:szCs w:val="23"/>
        </w:rPr>
      </w:pPr>
      <w:ins w:id="141" w:author="Peter Loborg" w:date="2017-08-15T11:10:00Z">
        <w:r>
          <w:rPr>
            <w:rFonts w:ascii="Arial" w:hAnsi="Arial" w:cs="Arial"/>
            <w:color w:val="333333"/>
            <w:sz w:val="23"/>
            <w:szCs w:val="23"/>
          </w:rPr>
          <w:t xml:space="preserve">The infrastructure is prepared for the RAN deployment; </w:t>
        </w:r>
      </w:ins>
      <w:ins w:id="142" w:author="Peter Loborg" w:date="2017-08-15T11:00:00Z">
        <w:r w:rsidR="00123692">
          <w:rPr>
            <w:rFonts w:ascii="Arial" w:hAnsi="Arial" w:cs="Arial"/>
            <w:color w:val="333333"/>
            <w:sz w:val="23"/>
            <w:szCs w:val="23"/>
          </w:rPr>
          <w:t xml:space="preserve">Initial network and hardware planning and </w:t>
        </w:r>
      </w:ins>
      <w:ins w:id="143" w:author="Peter Loborg" w:date="2017-08-15T11:01:00Z">
        <w:r w:rsidR="00123692">
          <w:rPr>
            <w:rFonts w:ascii="Arial" w:hAnsi="Arial" w:cs="Arial"/>
            <w:color w:val="333333"/>
            <w:sz w:val="23"/>
            <w:szCs w:val="23"/>
          </w:rPr>
          <w:t xml:space="preserve">procurement </w:t>
        </w:r>
      </w:ins>
      <w:ins w:id="144" w:author="Peter Loborg" w:date="2017-08-15T11:00:00Z">
        <w:r w:rsidR="00123692">
          <w:rPr>
            <w:rFonts w:ascii="Arial" w:hAnsi="Arial" w:cs="Arial"/>
            <w:color w:val="333333"/>
            <w:sz w:val="23"/>
            <w:szCs w:val="23"/>
          </w:rPr>
          <w:t>is completed,</w:t>
        </w:r>
      </w:ins>
      <w:ins w:id="145" w:author="Peter Loborg" w:date="2017-08-15T11:01:00Z">
        <w:r w:rsidR="00123692">
          <w:rPr>
            <w:rFonts w:ascii="Arial" w:hAnsi="Arial" w:cs="Arial"/>
            <w:color w:val="333333"/>
            <w:sz w:val="23"/>
            <w:szCs w:val="23"/>
          </w:rPr>
          <w:t xml:space="preserve"> </w:t>
        </w:r>
      </w:ins>
      <w:ins w:id="146" w:author="Peter Loborg" w:date="2017-08-15T11:00:00Z">
        <w:r w:rsidR="00123692">
          <w:rPr>
            <w:rFonts w:ascii="Arial" w:hAnsi="Arial" w:cs="Arial"/>
            <w:color w:val="333333"/>
            <w:sz w:val="23"/>
            <w:szCs w:val="23"/>
          </w:rPr>
          <w:t>resulting in</w:t>
        </w:r>
      </w:ins>
    </w:p>
    <w:p w14:paraId="2993B794" w14:textId="6A09F4F3" w:rsidR="00123692" w:rsidRDefault="00123692" w:rsidP="00123692">
      <w:pPr>
        <w:pStyle w:val="p1"/>
        <w:numPr>
          <w:ilvl w:val="1"/>
          <w:numId w:val="4"/>
        </w:numPr>
        <w:shd w:val="clear" w:color="auto" w:fill="FFFFFF"/>
        <w:spacing w:before="150" w:beforeAutospacing="0" w:after="0" w:afterAutospacing="0"/>
        <w:rPr>
          <w:ins w:id="147" w:author="Peter Loborg" w:date="2017-08-15T11:07:00Z"/>
          <w:rFonts w:ascii="Arial" w:hAnsi="Arial" w:cs="Arial"/>
          <w:color w:val="333333"/>
          <w:sz w:val="23"/>
          <w:szCs w:val="23"/>
        </w:rPr>
        <w:pPrChange w:id="148" w:author="Peter Loborg" w:date="2017-08-15T11:06:00Z">
          <w:pPr>
            <w:pStyle w:val="p1"/>
            <w:numPr>
              <w:numId w:val="4"/>
            </w:numPr>
            <w:shd w:val="clear" w:color="auto" w:fill="FFFFFF"/>
            <w:spacing w:before="150" w:beforeAutospacing="0" w:after="0" w:afterAutospacing="0"/>
            <w:ind w:left="450" w:hanging="270"/>
          </w:pPr>
        </w:pPrChange>
      </w:pPr>
      <w:ins w:id="149" w:author="Peter Loborg" w:date="2017-08-15T11:06:00Z">
        <w:r>
          <w:rPr>
            <w:rFonts w:ascii="Arial" w:hAnsi="Arial" w:cs="Arial"/>
            <w:color w:val="333333"/>
            <w:sz w:val="23"/>
            <w:szCs w:val="23"/>
          </w:rPr>
          <w:t>any</w:t>
        </w:r>
      </w:ins>
      <w:ins w:id="150" w:author="Peter Loborg" w:date="2017-08-15T11:02:00Z">
        <w:r>
          <w:rPr>
            <w:rFonts w:ascii="Arial" w:hAnsi="Arial" w:cs="Arial"/>
            <w:color w:val="333333"/>
            <w:sz w:val="23"/>
            <w:szCs w:val="23"/>
          </w:rPr>
          <w:t xml:space="preserve"> </w:t>
        </w:r>
      </w:ins>
      <w:ins w:id="151" w:author="Peter Loborg" w:date="2017-08-15T11:01:00Z">
        <w:r>
          <w:rPr>
            <w:rFonts w:ascii="Arial" w:hAnsi="Arial" w:cs="Arial"/>
            <w:color w:val="333333"/>
            <w:sz w:val="23"/>
            <w:szCs w:val="23"/>
          </w:rPr>
          <w:t xml:space="preserve">new hardware </w:t>
        </w:r>
      </w:ins>
      <w:ins w:id="152" w:author="Peter Loborg" w:date="2017-08-15T11:06:00Z">
        <w:r>
          <w:rPr>
            <w:rFonts w:ascii="Arial" w:hAnsi="Arial" w:cs="Arial"/>
            <w:color w:val="333333"/>
            <w:sz w:val="23"/>
            <w:szCs w:val="23"/>
          </w:rPr>
          <w:t>needed has already been d</w:t>
        </w:r>
      </w:ins>
      <w:ins w:id="153" w:author="Peter Loborg" w:date="2017-08-15T11:01:00Z">
        <w:r>
          <w:rPr>
            <w:rFonts w:ascii="Arial" w:hAnsi="Arial" w:cs="Arial"/>
            <w:color w:val="333333"/>
            <w:sz w:val="23"/>
            <w:szCs w:val="23"/>
          </w:rPr>
          <w:t xml:space="preserve">elivered </w:t>
        </w:r>
      </w:ins>
      <w:ins w:id="154" w:author="Peter Loborg" w:date="2017-08-15T11:03:00Z">
        <w:r>
          <w:rPr>
            <w:rFonts w:ascii="Arial" w:hAnsi="Arial" w:cs="Arial"/>
            <w:color w:val="333333"/>
            <w:sz w:val="23"/>
            <w:szCs w:val="23"/>
          </w:rPr>
          <w:t>and installed</w:t>
        </w:r>
      </w:ins>
      <w:ins w:id="155" w:author="Peter Loborg" w:date="2017-08-15T11:06:00Z">
        <w:r>
          <w:rPr>
            <w:rFonts w:ascii="Arial" w:hAnsi="Arial" w:cs="Arial"/>
            <w:color w:val="333333"/>
            <w:sz w:val="23"/>
            <w:szCs w:val="23"/>
          </w:rPr>
          <w:t>,</w:t>
        </w:r>
      </w:ins>
      <w:ins w:id="156" w:author="Peter Loborg" w:date="2017-08-15T11:03:00Z">
        <w:r>
          <w:rPr>
            <w:rFonts w:ascii="Arial" w:hAnsi="Arial" w:cs="Arial"/>
            <w:color w:val="333333"/>
            <w:sz w:val="23"/>
            <w:szCs w:val="23"/>
          </w:rPr>
          <w:t xml:space="preserve"> both </w:t>
        </w:r>
      </w:ins>
      <w:ins w:id="157" w:author="Peter Loborg" w:date="2017-08-15T11:04:00Z">
        <w:r>
          <w:rPr>
            <w:rFonts w:ascii="Arial" w:hAnsi="Arial" w:cs="Arial"/>
            <w:color w:val="333333"/>
            <w:sz w:val="23"/>
            <w:szCs w:val="23"/>
          </w:rPr>
          <w:t>outside</w:t>
        </w:r>
      </w:ins>
      <w:ins w:id="158" w:author="Peter Loborg" w:date="2017-08-15T11:03:00Z">
        <w:r>
          <w:rPr>
            <w:rFonts w:ascii="Arial" w:hAnsi="Arial" w:cs="Arial"/>
            <w:color w:val="333333"/>
            <w:sz w:val="23"/>
            <w:szCs w:val="23"/>
          </w:rPr>
          <w:t xml:space="preserve"> </w:t>
        </w:r>
      </w:ins>
      <w:ins w:id="159" w:author="Peter Loborg" w:date="2017-08-15T11:04:00Z">
        <w:r>
          <w:rPr>
            <w:rFonts w:ascii="Arial" w:hAnsi="Arial" w:cs="Arial"/>
            <w:color w:val="333333"/>
            <w:sz w:val="23"/>
            <w:szCs w:val="23"/>
          </w:rPr>
          <w:t xml:space="preserve">the data center </w:t>
        </w:r>
      </w:ins>
      <w:ins w:id="160" w:author="Peter Loborg" w:date="2017-08-15T11:01:00Z">
        <w:r>
          <w:rPr>
            <w:rFonts w:ascii="Arial" w:hAnsi="Arial" w:cs="Arial"/>
            <w:color w:val="333333"/>
            <w:sz w:val="23"/>
            <w:szCs w:val="23"/>
          </w:rPr>
          <w:t>(new PNFs</w:t>
        </w:r>
      </w:ins>
      <w:ins w:id="161" w:author="Peter Loborg" w:date="2017-08-15T11:06:00Z">
        <w:r>
          <w:rPr>
            <w:rFonts w:ascii="Arial" w:hAnsi="Arial" w:cs="Arial"/>
            <w:color w:val="333333"/>
            <w:sz w:val="23"/>
            <w:szCs w:val="23"/>
          </w:rPr>
          <w:t xml:space="preserve"> and their </w:t>
        </w:r>
      </w:ins>
      <w:ins w:id="162" w:author="Peter Loborg" w:date="2017-08-15T11:07:00Z">
        <w:r>
          <w:rPr>
            <w:rFonts w:ascii="Arial" w:hAnsi="Arial" w:cs="Arial"/>
            <w:color w:val="333333"/>
            <w:sz w:val="23"/>
            <w:szCs w:val="23"/>
          </w:rPr>
          <w:t>cabling</w:t>
        </w:r>
      </w:ins>
      <w:ins w:id="163" w:author="Peter Loborg" w:date="2017-08-15T11:01:00Z">
        <w:r>
          <w:rPr>
            <w:rFonts w:ascii="Arial" w:hAnsi="Arial" w:cs="Arial"/>
            <w:color w:val="333333"/>
            <w:sz w:val="23"/>
            <w:szCs w:val="23"/>
          </w:rPr>
          <w:t>)</w:t>
        </w:r>
      </w:ins>
      <w:ins w:id="164" w:author="Peter Loborg" w:date="2017-08-15T11:00:00Z">
        <w:r>
          <w:rPr>
            <w:rFonts w:ascii="Arial" w:hAnsi="Arial" w:cs="Arial"/>
            <w:color w:val="333333"/>
            <w:sz w:val="23"/>
            <w:szCs w:val="23"/>
          </w:rPr>
          <w:t xml:space="preserve"> </w:t>
        </w:r>
      </w:ins>
      <w:ins w:id="165" w:author="Peter Loborg" w:date="2017-08-15T11:07:00Z">
        <w:r>
          <w:rPr>
            <w:rFonts w:ascii="Arial" w:hAnsi="Arial" w:cs="Arial"/>
            <w:color w:val="333333"/>
            <w:sz w:val="23"/>
            <w:szCs w:val="23"/>
          </w:rPr>
          <w:t>and</w:t>
        </w:r>
      </w:ins>
      <w:ins w:id="166" w:author="Peter Loborg" w:date="2017-08-15T11:04:00Z">
        <w:r>
          <w:rPr>
            <w:rFonts w:ascii="Arial" w:hAnsi="Arial" w:cs="Arial"/>
            <w:color w:val="333333"/>
            <w:sz w:val="23"/>
            <w:szCs w:val="23"/>
          </w:rPr>
          <w:t xml:space="preserve"> inside the data center</w:t>
        </w:r>
      </w:ins>
    </w:p>
    <w:p w14:paraId="1B07044B" w14:textId="7E03CE4E" w:rsidR="00123692" w:rsidRDefault="00123692" w:rsidP="00123692">
      <w:pPr>
        <w:pStyle w:val="p1"/>
        <w:numPr>
          <w:ilvl w:val="1"/>
          <w:numId w:val="4"/>
        </w:numPr>
        <w:shd w:val="clear" w:color="auto" w:fill="FFFFFF"/>
        <w:spacing w:before="150" w:beforeAutospacing="0" w:after="0" w:afterAutospacing="0"/>
        <w:rPr>
          <w:ins w:id="167" w:author="Peter Loborg" w:date="2017-08-15T11:05:00Z"/>
          <w:rFonts w:ascii="Arial" w:hAnsi="Arial" w:cs="Arial"/>
          <w:color w:val="333333"/>
          <w:sz w:val="23"/>
          <w:szCs w:val="23"/>
        </w:rPr>
        <w:pPrChange w:id="168" w:author="Peter Loborg" w:date="2017-08-15T11:06:00Z">
          <w:pPr>
            <w:pStyle w:val="p1"/>
            <w:numPr>
              <w:numId w:val="4"/>
            </w:numPr>
            <w:shd w:val="clear" w:color="auto" w:fill="FFFFFF"/>
            <w:spacing w:before="150" w:beforeAutospacing="0" w:after="0" w:afterAutospacing="0"/>
            <w:ind w:left="450" w:hanging="270"/>
          </w:pPr>
        </w:pPrChange>
      </w:pPr>
      <w:ins w:id="169" w:author="Peter Loborg" w:date="2017-08-15T11:08:00Z">
        <w:r>
          <w:rPr>
            <w:rFonts w:ascii="Arial" w:hAnsi="Arial" w:cs="Arial"/>
            <w:color w:val="333333"/>
            <w:sz w:val="23"/>
            <w:szCs w:val="23"/>
          </w:rPr>
          <w:t xml:space="preserve">descriptions of the new hardware and </w:t>
        </w:r>
      </w:ins>
      <w:ins w:id="170" w:author="Peter Loborg" w:date="2017-08-15T11:09:00Z">
        <w:r w:rsidR="00A15342">
          <w:rPr>
            <w:rFonts w:ascii="Arial" w:hAnsi="Arial" w:cs="Arial"/>
            <w:color w:val="333333"/>
            <w:sz w:val="23"/>
            <w:szCs w:val="23"/>
          </w:rPr>
          <w:t>basic transport to the data center external hardware have been on-boarded</w:t>
        </w:r>
      </w:ins>
    </w:p>
    <w:p w14:paraId="775CB752" w14:textId="560C6CFB" w:rsidR="00FE5338" w:rsidRDefault="004950DC" w:rsidP="00160690">
      <w:pPr>
        <w:pStyle w:val="p1"/>
        <w:numPr>
          <w:ilvl w:val="0"/>
          <w:numId w:val="4"/>
        </w:numPr>
        <w:shd w:val="clear" w:color="auto" w:fill="FFFFFF"/>
        <w:spacing w:before="150" w:beforeAutospacing="0" w:after="0" w:afterAutospacing="0"/>
        <w:ind w:left="450" w:hanging="270"/>
        <w:rPr>
          <w:ins w:id="171" w:author="Peter Loborg" w:date="2017-08-15T13:44:00Z"/>
          <w:rFonts w:ascii="Arial" w:hAnsi="Arial" w:cs="Arial"/>
          <w:color w:val="333333"/>
          <w:sz w:val="23"/>
          <w:szCs w:val="23"/>
        </w:rPr>
        <w:pPrChange w:id="172" w:author="Peter Loborg" w:date="2017-08-15T10:54:00Z">
          <w:pPr>
            <w:pStyle w:val="p1"/>
            <w:shd w:val="clear" w:color="auto" w:fill="FFFFFF"/>
            <w:spacing w:before="150" w:beforeAutospacing="0" w:after="0" w:afterAutospacing="0"/>
          </w:pPr>
        </w:pPrChange>
      </w:pPr>
      <w:ins w:id="173" w:author="Peter Loborg" w:date="2017-08-15T11:12:00Z">
        <w:r>
          <w:rPr>
            <w:rFonts w:ascii="Arial" w:hAnsi="Arial" w:cs="Arial"/>
            <w:color w:val="333333"/>
            <w:sz w:val="23"/>
            <w:szCs w:val="23"/>
          </w:rPr>
          <w:t>Radio Configuration D</w:t>
        </w:r>
        <w:r w:rsidR="00A15342">
          <w:rPr>
            <w:rFonts w:ascii="Arial" w:hAnsi="Arial" w:cs="Arial"/>
            <w:color w:val="333333"/>
            <w:sz w:val="23"/>
            <w:szCs w:val="23"/>
          </w:rPr>
          <w:t xml:space="preserve">ata, software products and license information has been provided by the RAN vendor </w:t>
        </w:r>
        <w:r w:rsidR="00FF502D">
          <w:rPr>
            <w:rFonts w:ascii="Arial" w:hAnsi="Arial" w:cs="Arial"/>
            <w:color w:val="333333"/>
            <w:sz w:val="23"/>
            <w:szCs w:val="23"/>
          </w:rPr>
          <w:t>and is now accessible to the RAN Integrator</w:t>
        </w:r>
      </w:ins>
    </w:p>
    <w:p w14:paraId="5E72EA1E" w14:textId="6B5A729F" w:rsidR="00DB08F8" w:rsidRDefault="00DB08F8" w:rsidP="00160690">
      <w:pPr>
        <w:pStyle w:val="p1"/>
        <w:numPr>
          <w:ilvl w:val="0"/>
          <w:numId w:val="4"/>
        </w:numPr>
        <w:shd w:val="clear" w:color="auto" w:fill="FFFFFF"/>
        <w:spacing w:before="150" w:beforeAutospacing="0" w:after="0" w:afterAutospacing="0"/>
        <w:ind w:left="450" w:hanging="270"/>
        <w:rPr>
          <w:ins w:id="174" w:author="Peter Loborg" w:date="2017-08-15T13:44:00Z"/>
          <w:rFonts w:ascii="Arial" w:hAnsi="Arial" w:cs="Arial"/>
          <w:color w:val="333333"/>
          <w:sz w:val="23"/>
          <w:szCs w:val="23"/>
        </w:rPr>
        <w:pPrChange w:id="175" w:author="Peter Loborg" w:date="2017-08-15T10:54:00Z">
          <w:pPr>
            <w:pStyle w:val="p1"/>
            <w:shd w:val="clear" w:color="auto" w:fill="FFFFFF"/>
            <w:spacing w:before="150" w:beforeAutospacing="0" w:after="0" w:afterAutospacing="0"/>
          </w:pPr>
        </w:pPrChange>
      </w:pPr>
      <w:ins w:id="176" w:author="Peter Loborg" w:date="2017-08-15T13:45:00Z">
        <w:r>
          <w:rPr>
            <w:rFonts w:ascii="Arial" w:hAnsi="Arial" w:cs="Arial"/>
            <w:color w:val="333333"/>
            <w:sz w:val="23"/>
            <w:szCs w:val="23"/>
          </w:rPr>
          <w:t>A single RAN Vendor delivers RAN equipment and functionality</w:t>
        </w:r>
      </w:ins>
    </w:p>
    <w:p w14:paraId="41C20D6F" w14:textId="50C8CBD0" w:rsidR="00DB08F8" w:rsidRDefault="00DB08F8" w:rsidP="00160690">
      <w:pPr>
        <w:pStyle w:val="p1"/>
        <w:numPr>
          <w:ilvl w:val="0"/>
          <w:numId w:val="4"/>
        </w:numPr>
        <w:shd w:val="clear" w:color="auto" w:fill="FFFFFF"/>
        <w:spacing w:before="150" w:beforeAutospacing="0" w:after="0" w:afterAutospacing="0"/>
        <w:ind w:left="450" w:hanging="270"/>
        <w:rPr>
          <w:ins w:id="177" w:author="Peter Loborg" w:date="2017-08-15T13:46:00Z"/>
          <w:rFonts w:ascii="Arial" w:hAnsi="Arial" w:cs="Arial"/>
          <w:color w:val="333333"/>
          <w:sz w:val="23"/>
          <w:szCs w:val="23"/>
        </w:rPr>
        <w:pPrChange w:id="178" w:author="Peter Loborg" w:date="2017-08-15T10:54:00Z">
          <w:pPr>
            <w:pStyle w:val="p1"/>
            <w:shd w:val="clear" w:color="auto" w:fill="FFFFFF"/>
            <w:spacing w:before="150" w:beforeAutospacing="0" w:after="0" w:afterAutospacing="0"/>
          </w:pPr>
        </w:pPrChange>
      </w:pPr>
      <w:ins w:id="179" w:author="Peter Loborg" w:date="2017-08-15T13:45:00Z">
        <w:r>
          <w:rPr>
            <w:rFonts w:ascii="Arial" w:hAnsi="Arial" w:cs="Arial"/>
            <w:color w:val="333333"/>
            <w:sz w:val="23"/>
            <w:szCs w:val="23"/>
          </w:rPr>
          <w:t>A single Telecom operator</w:t>
        </w:r>
      </w:ins>
      <w:ins w:id="180" w:author="Peter Loborg" w:date="2017-08-15T13:46:00Z">
        <w:r>
          <w:rPr>
            <w:rFonts w:ascii="Arial" w:hAnsi="Arial" w:cs="Arial"/>
            <w:color w:val="333333"/>
            <w:sz w:val="23"/>
            <w:szCs w:val="23"/>
          </w:rPr>
          <w:t>…</w:t>
        </w:r>
      </w:ins>
    </w:p>
    <w:p w14:paraId="423FDBC8" w14:textId="2C448AB9" w:rsidR="00DB08F8" w:rsidRDefault="00DB08F8" w:rsidP="00DB08F8">
      <w:pPr>
        <w:pStyle w:val="p1"/>
        <w:numPr>
          <w:ilvl w:val="1"/>
          <w:numId w:val="4"/>
        </w:numPr>
        <w:shd w:val="clear" w:color="auto" w:fill="FFFFFF"/>
        <w:spacing w:before="150" w:beforeAutospacing="0" w:after="0" w:afterAutospacing="0"/>
        <w:rPr>
          <w:ins w:id="181" w:author="Peter Loborg" w:date="2017-08-15T13:46:00Z"/>
          <w:rFonts w:ascii="Arial" w:hAnsi="Arial" w:cs="Arial"/>
          <w:color w:val="333333"/>
          <w:sz w:val="23"/>
          <w:szCs w:val="23"/>
        </w:rPr>
        <w:pPrChange w:id="182" w:author="Peter Loborg" w:date="2017-08-15T13:46:00Z">
          <w:pPr>
            <w:pStyle w:val="p1"/>
            <w:shd w:val="clear" w:color="auto" w:fill="FFFFFF"/>
            <w:spacing w:before="150" w:beforeAutospacing="0" w:after="0" w:afterAutospacing="0"/>
          </w:pPr>
        </w:pPrChange>
      </w:pPr>
      <w:ins w:id="183" w:author="Peter Loborg" w:date="2017-08-15T13:46:00Z">
        <w:r>
          <w:rPr>
            <w:rFonts w:ascii="Arial" w:hAnsi="Arial" w:cs="Arial"/>
            <w:color w:val="333333"/>
            <w:sz w:val="23"/>
            <w:szCs w:val="23"/>
          </w:rPr>
          <w:t xml:space="preserve">Owns or leases data center equipment, cell sites, physical transport, </w:t>
        </w:r>
      </w:ins>
      <w:ins w:id="184" w:author="Peter Loborg" w:date="2017-08-15T14:26:00Z">
        <w:r w:rsidR="003A2D40">
          <w:rPr>
            <w:rFonts w:ascii="Arial" w:hAnsi="Arial" w:cs="Arial"/>
            <w:color w:val="333333"/>
            <w:sz w:val="23"/>
            <w:szCs w:val="23"/>
          </w:rPr>
          <w:t xml:space="preserve">and any </w:t>
        </w:r>
      </w:ins>
      <w:ins w:id="185" w:author="Peter Loborg" w:date="2017-08-15T13:46:00Z">
        <w:r>
          <w:rPr>
            <w:rFonts w:ascii="Arial" w:hAnsi="Arial" w:cs="Arial"/>
            <w:color w:val="333333"/>
            <w:sz w:val="23"/>
            <w:szCs w:val="23"/>
          </w:rPr>
          <w:t>new equipment installed on these sites</w:t>
        </w:r>
      </w:ins>
    </w:p>
    <w:p w14:paraId="650EFD46" w14:textId="5C8A93A1" w:rsidR="00DB08F8" w:rsidRDefault="00067BD9" w:rsidP="00DB08F8">
      <w:pPr>
        <w:pStyle w:val="p1"/>
        <w:numPr>
          <w:ilvl w:val="1"/>
          <w:numId w:val="4"/>
        </w:numPr>
        <w:shd w:val="clear" w:color="auto" w:fill="FFFFFF"/>
        <w:spacing w:before="150" w:beforeAutospacing="0" w:after="0" w:afterAutospacing="0"/>
        <w:rPr>
          <w:ins w:id="186" w:author="Peter Loborg" w:date="2017-08-15T14:28:00Z"/>
          <w:rFonts w:ascii="Arial" w:hAnsi="Arial" w:cs="Arial"/>
          <w:color w:val="333333"/>
          <w:sz w:val="23"/>
          <w:szCs w:val="23"/>
        </w:rPr>
        <w:pPrChange w:id="187" w:author="Peter Loborg" w:date="2017-08-15T13:46:00Z">
          <w:pPr>
            <w:pStyle w:val="p1"/>
            <w:shd w:val="clear" w:color="auto" w:fill="FFFFFF"/>
            <w:spacing w:before="150" w:beforeAutospacing="0" w:after="0" w:afterAutospacing="0"/>
          </w:pPr>
        </w:pPrChange>
      </w:pPr>
      <w:ins w:id="188" w:author="Peter Loborg" w:date="2017-08-15T13:53:00Z">
        <w:r>
          <w:rPr>
            <w:rFonts w:ascii="Arial" w:hAnsi="Arial" w:cs="Arial"/>
            <w:color w:val="333333"/>
            <w:sz w:val="23"/>
            <w:szCs w:val="23"/>
          </w:rPr>
          <w:t xml:space="preserve">Owns and operates the resulting </w:t>
        </w:r>
      </w:ins>
      <w:ins w:id="189" w:author="Peter Loborg" w:date="2017-08-15T13:54:00Z">
        <w:r>
          <w:rPr>
            <w:rFonts w:ascii="Arial" w:hAnsi="Arial" w:cs="Arial"/>
            <w:color w:val="333333"/>
            <w:sz w:val="23"/>
            <w:szCs w:val="23"/>
          </w:rPr>
          <w:t>RAN</w:t>
        </w:r>
        <w:r>
          <w:rPr>
            <w:rFonts w:ascii="Arial" w:hAnsi="Arial" w:cs="Arial"/>
            <w:color w:val="333333"/>
            <w:sz w:val="23"/>
            <w:szCs w:val="23"/>
          </w:rPr>
          <w:br/>
          <w:t xml:space="preserve">(e.g., no slicing, RAN sharing or other cooperation requiring elaborate isolation between </w:t>
        </w:r>
      </w:ins>
      <w:ins w:id="190" w:author="Peter Loborg" w:date="2017-08-15T13:55:00Z">
        <w:r>
          <w:rPr>
            <w:rFonts w:ascii="Arial" w:hAnsi="Arial" w:cs="Arial"/>
            <w:color w:val="333333"/>
            <w:sz w:val="23"/>
            <w:szCs w:val="23"/>
          </w:rPr>
          <w:t>multiple</w:t>
        </w:r>
      </w:ins>
      <w:ins w:id="191" w:author="Peter Loborg" w:date="2017-08-15T13:54:00Z">
        <w:r>
          <w:rPr>
            <w:rFonts w:ascii="Arial" w:hAnsi="Arial" w:cs="Arial"/>
            <w:color w:val="333333"/>
            <w:sz w:val="23"/>
            <w:szCs w:val="23"/>
          </w:rPr>
          <w:t xml:space="preserve"> </w:t>
        </w:r>
      </w:ins>
      <w:ins w:id="192" w:author="Peter Loborg" w:date="2017-08-15T13:55:00Z">
        <w:r>
          <w:rPr>
            <w:rFonts w:ascii="Arial" w:hAnsi="Arial" w:cs="Arial"/>
            <w:color w:val="333333"/>
            <w:sz w:val="23"/>
            <w:szCs w:val="23"/>
          </w:rPr>
          <w:t>parties)</w:t>
        </w:r>
      </w:ins>
    </w:p>
    <w:p w14:paraId="4B4E6436" w14:textId="54AEF389" w:rsidR="003A2D40" w:rsidRPr="00FF502D" w:rsidRDefault="003A2D40" w:rsidP="00DB08F8">
      <w:pPr>
        <w:pStyle w:val="p1"/>
        <w:numPr>
          <w:ilvl w:val="1"/>
          <w:numId w:val="4"/>
        </w:numPr>
        <w:shd w:val="clear" w:color="auto" w:fill="FFFFFF"/>
        <w:spacing w:before="150" w:beforeAutospacing="0" w:after="0" w:afterAutospacing="0"/>
        <w:rPr>
          <w:ins w:id="193" w:author="Peter Loborg" w:date="2017-08-15T10:40:00Z"/>
          <w:rFonts w:ascii="Arial" w:hAnsi="Arial" w:cs="Arial"/>
          <w:color w:val="333333"/>
          <w:sz w:val="23"/>
          <w:szCs w:val="23"/>
          <w:rPrChange w:id="194" w:author="Peter Loborg" w:date="2017-08-15T11:27:00Z">
            <w:rPr>
              <w:ins w:id="195" w:author="Peter Loborg" w:date="2017-08-15T10:40:00Z"/>
            </w:rPr>
          </w:rPrChange>
        </w:rPr>
        <w:pPrChange w:id="196" w:author="Peter Loborg" w:date="2017-08-15T13:46:00Z">
          <w:pPr>
            <w:pStyle w:val="p1"/>
            <w:shd w:val="clear" w:color="auto" w:fill="FFFFFF"/>
            <w:spacing w:before="150" w:beforeAutospacing="0" w:after="0" w:afterAutospacing="0"/>
          </w:pPr>
        </w:pPrChange>
      </w:pPr>
      <w:ins w:id="197" w:author="Peter Loborg" w:date="2017-08-15T14:28:00Z">
        <w:r>
          <w:rPr>
            <w:rFonts w:ascii="Arial" w:hAnsi="Arial" w:cs="Arial"/>
            <w:color w:val="333333"/>
            <w:sz w:val="23"/>
            <w:szCs w:val="23"/>
          </w:rPr>
          <w:t>Is the single user of the entire ONAP based management system</w:t>
        </w:r>
      </w:ins>
    </w:p>
    <w:p w14:paraId="2DF67AB5" w14:textId="0AB9A5F8" w:rsidR="00FE5338" w:rsidRPr="00044438" w:rsidRDefault="00FE5338" w:rsidP="00101A53">
      <w:pPr>
        <w:pStyle w:val="p1"/>
        <w:shd w:val="clear" w:color="auto" w:fill="FFFFFF"/>
        <w:spacing w:before="150" w:beforeAutospacing="0" w:after="0" w:afterAutospacing="0"/>
        <w:rPr>
          <w:rFonts w:ascii="Arial" w:hAnsi="Arial" w:cs="Arial"/>
          <w:color w:val="0070C0"/>
          <w:sz w:val="28"/>
          <w:szCs w:val="23"/>
        </w:rPr>
      </w:pPr>
      <w:ins w:id="198" w:author="Peter Loborg" w:date="2017-08-15T10:40:00Z">
        <w:r>
          <w:rPr>
            <w:rFonts w:ascii="Arial" w:hAnsi="Arial" w:cs="Arial"/>
            <w:color w:val="0070C0"/>
            <w:sz w:val="28"/>
            <w:szCs w:val="23"/>
          </w:rPr>
          <w:t>Postconditions</w:t>
        </w:r>
      </w:ins>
    </w:p>
    <w:p w14:paraId="6E79F4C7" w14:textId="52181465" w:rsidR="00044438" w:rsidRDefault="00683E83" w:rsidP="00044438">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 xml:space="preserve">The </w:t>
      </w:r>
      <w:del w:id="199" w:author="Peter Loborg" w:date="2017-08-15T11:27:00Z">
        <w:r w:rsidR="00044438" w:rsidDel="00FF502D">
          <w:rPr>
            <w:rFonts w:ascii="Arial" w:hAnsi="Arial" w:cs="Arial"/>
            <w:color w:val="333333"/>
            <w:sz w:val="23"/>
            <w:szCs w:val="23"/>
          </w:rPr>
          <w:delText xml:space="preserve">ONAP </w:delText>
        </w:r>
        <w:bookmarkStart w:id="200" w:name="_Hlk490557414"/>
        <w:r w:rsidR="00044438" w:rsidDel="00FF502D">
          <w:rPr>
            <w:rFonts w:ascii="Arial" w:hAnsi="Arial" w:cs="Arial"/>
            <w:color w:val="333333"/>
            <w:sz w:val="23"/>
            <w:szCs w:val="23"/>
          </w:rPr>
          <w:delText xml:space="preserve">Design Studio </w:delText>
        </w:r>
        <w:bookmarkEnd w:id="200"/>
        <w:r w:rsidR="00044438" w:rsidDel="00FF502D">
          <w:rPr>
            <w:rFonts w:ascii="Arial" w:hAnsi="Arial" w:cs="Arial"/>
            <w:color w:val="333333"/>
            <w:sz w:val="23"/>
            <w:szCs w:val="23"/>
          </w:rPr>
          <w:delText>(SDC) must support the following Capabilities</w:delText>
        </w:r>
      </w:del>
      <w:ins w:id="201" w:author="Peter Loborg" w:date="2017-08-15T11:27:00Z">
        <w:r w:rsidR="00A02D43">
          <w:rPr>
            <w:rFonts w:ascii="Arial" w:hAnsi="Arial" w:cs="Arial"/>
            <w:color w:val="333333"/>
            <w:sz w:val="23"/>
            <w:szCs w:val="23"/>
          </w:rPr>
          <w:t xml:space="preserve">5G RAN is providing RAN service for the user equipment </w:t>
        </w:r>
      </w:ins>
      <w:ins w:id="202" w:author="Peter Loborg" w:date="2017-08-15T13:02:00Z">
        <w:r w:rsidR="00A02D43">
          <w:rPr>
            <w:rFonts w:ascii="Arial" w:hAnsi="Arial" w:cs="Arial"/>
            <w:color w:val="333333"/>
            <w:sz w:val="23"/>
            <w:szCs w:val="23"/>
          </w:rPr>
          <w:t>according</w:t>
        </w:r>
      </w:ins>
      <w:ins w:id="203" w:author="Peter Loborg" w:date="2017-08-15T11:27:00Z">
        <w:r w:rsidR="00A02D43">
          <w:rPr>
            <w:rFonts w:ascii="Arial" w:hAnsi="Arial" w:cs="Arial"/>
            <w:color w:val="333333"/>
            <w:sz w:val="23"/>
            <w:szCs w:val="23"/>
          </w:rPr>
          <w:t xml:space="preserve"> </w:t>
        </w:r>
      </w:ins>
      <w:ins w:id="204" w:author="Peter Loborg" w:date="2017-08-15T13:02:00Z">
        <w:r w:rsidR="00A02D43">
          <w:rPr>
            <w:rFonts w:ascii="Arial" w:hAnsi="Arial" w:cs="Arial"/>
            <w:color w:val="333333"/>
            <w:sz w:val="23"/>
            <w:szCs w:val="23"/>
          </w:rPr>
          <w:t>to expectations</w:t>
        </w:r>
      </w:ins>
      <w:r w:rsidR="00E17B91">
        <w:rPr>
          <w:rFonts w:ascii="Arial" w:hAnsi="Arial" w:cs="Arial"/>
          <w:color w:val="333333"/>
          <w:sz w:val="23"/>
          <w:szCs w:val="23"/>
        </w:rPr>
        <w:t>:</w:t>
      </w:r>
    </w:p>
    <w:p w14:paraId="67A8EAEC" w14:textId="77777777" w:rsidR="00A271BB" w:rsidRDefault="00A271BB" w:rsidP="005E71D9">
      <w:pPr>
        <w:pStyle w:val="p1"/>
        <w:numPr>
          <w:ilvl w:val="0"/>
          <w:numId w:val="4"/>
        </w:numPr>
        <w:shd w:val="clear" w:color="auto" w:fill="FFFFFF"/>
        <w:spacing w:before="150" w:beforeAutospacing="0" w:after="0" w:afterAutospacing="0"/>
        <w:ind w:left="450" w:hanging="270"/>
        <w:rPr>
          <w:ins w:id="205" w:author="Peter Loborg" w:date="2017-08-15T13:12:00Z"/>
          <w:rFonts w:ascii="Arial" w:hAnsi="Arial" w:cs="Arial"/>
          <w:color w:val="333333"/>
          <w:sz w:val="23"/>
          <w:szCs w:val="23"/>
        </w:rPr>
      </w:pPr>
      <w:ins w:id="206" w:author="Peter Loborg" w:date="2017-08-15T13:11:00Z">
        <w:r>
          <w:rPr>
            <w:rFonts w:ascii="Arial" w:hAnsi="Arial" w:cs="Arial"/>
            <w:color w:val="333333"/>
            <w:sz w:val="23"/>
            <w:szCs w:val="23"/>
          </w:rPr>
          <w:t xml:space="preserve">All planned services are on-line, providing FCAPS data through </w:t>
        </w:r>
      </w:ins>
      <w:ins w:id="207" w:author="Peter Loborg" w:date="2017-08-15T13:12:00Z">
        <w:r>
          <w:rPr>
            <w:rFonts w:ascii="Arial" w:hAnsi="Arial" w:cs="Arial"/>
            <w:color w:val="333333"/>
            <w:sz w:val="23"/>
            <w:szCs w:val="23"/>
          </w:rPr>
          <w:t>the relevant</w:t>
        </w:r>
      </w:ins>
      <w:ins w:id="208" w:author="Peter Loborg" w:date="2017-08-15T13:11:00Z">
        <w:r>
          <w:rPr>
            <w:rFonts w:ascii="Arial" w:hAnsi="Arial" w:cs="Arial"/>
            <w:color w:val="333333"/>
            <w:sz w:val="23"/>
            <w:szCs w:val="23"/>
          </w:rPr>
          <w:t xml:space="preserve"> </w:t>
        </w:r>
      </w:ins>
      <w:ins w:id="209" w:author="Peter Loborg" w:date="2017-08-15T13:12:00Z">
        <w:r>
          <w:rPr>
            <w:rFonts w:ascii="Arial" w:hAnsi="Arial" w:cs="Arial"/>
            <w:color w:val="333333"/>
            <w:sz w:val="23"/>
            <w:szCs w:val="23"/>
          </w:rPr>
          <w:t>channels</w:t>
        </w:r>
      </w:ins>
    </w:p>
    <w:p w14:paraId="2EB750B0" w14:textId="77777777" w:rsidR="00A271BB" w:rsidRDefault="00A271BB" w:rsidP="005E71D9">
      <w:pPr>
        <w:pStyle w:val="p1"/>
        <w:numPr>
          <w:ilvl w:val="0"/>
          <w:numId w:val="4"/>
        </w:numPr>
        <w:shd w:val="clear" w:color="auto" w:fill="FFFFFF"/>
        <w:spacing w:before="150" w:beforeAutospacing="0" w:after="0" w:afterAutospacing="0"/>
        <w:ind w:left="450" w:hanging="270"/>
        <w:rPr>
          <w:ins w:id="210" w:author="Peter Loborg" w:date="2017-08-15T13:14:00Z"/>
          <w:rFonts w:ascii="Arial" w:hAnsi="Arial" w:cs="Arial"/>
          <w:color w:val="333333"/>
          <w:sz w:val="23"/>
          <w:szCs w:val="23"/>
        </w:rPr>
      </w:pPr>
      <w:ins w:id="211" w:author="Peter Loborg" w:date="2017-08-15T13:14:00Z">
        <w:r>
          <w:rPr>
            <w:rFonts w:ascii="Arial" w:hAnsi="Arial" w:cs="Arial"/>
            <w:color w:val="333333"/>
            <w:sz w:val="23"/>
            <w:szCs w:val="23"/>
          </w:rPr>
          <w:t xml:space="preserve">RAN </w:t>
        </w:r>
      </w:ins>
      <w:ins w:id="212" w:author="Peter Loborg" w:date="2017-08-15T13:12:00Z">
        <w:r>
          <w:rPr>
            <w:rFonts w:ascii="Arial" w:hAnsi="Arial" w:cs="Arial"/>
            <w:color w:val="333333"/>
            <w:sz w:val="23"/>
            <w:szCs w:val="23"/>
          </w:rPr>
          <w:t xml:space="preserve">NOC </w:t>
        </w:r>
      </w:ins>
      <w:ins w:id="213" w:author="Peter Loborg" w:date="2017-08-15T13:13:00Z">
        <w:r>
          <w:rPr>
            <w:rFonts w:ascii="Arial" w:hAnsi="Arial" w:cs="Arial"/>
            <w:color w:val="333333"/>
            <w:sz w:val="23"/>
            <w:szCs w:val="23"/>
          </w:rPr>
          <w:t xml:space="preserve">personnel </w:t>
        </w:r>
      </w:ins>
      <w:ins w:id="214" w:author="Peter Loborg" w:date="2017-08-15T13:14:00Z">
        <w:r>
          <w:rPr>
            <w:rFonts w:ascii="Arial" w:hAnsi="Arial" w:cs="Arial"/>
            <w:color w:val="333333"/>
            <w:sz w:val="23"/>
            <w:szCs w:val="23"/>
          </w:rPr>
          <w:t>have full access to the FCAPS data and ONAP automation framework</w:t>
        </w:r>
      </w:ins>
    </w:p>
    <w:p w14:paraId="7BAA824E" w14:textId="5D910D60" w:rsidR="00A271BB" w:rsidRDefault="00A271BB" w:rsidP="00A271BB">
      <w:pPr>
        <w:pStyle w:val="p1"/>
        <w:numPr>
          <w:ilvl w:val="1"/>
          <w:numId w:val="4"/>
        </w:numPr>
        <w:shd w:val="clear" w:color="auto" w:fill="FFFFFF"/>
        <w:spacing w:before="150" w:beforeAutospacing="0" w:after="0" w:afterAutospacing="0"/>
        <w:rPr>
          <w:ins w:id="215" w:author="Peter Loborg" w:date="2017-08-15T13:17:00Z"/>
          <w:rFonts w:ascii="Arial" w:hAnsi="Arial" w:cs="Arial"/>
          <w:color w:val="333333"/>
          <w:sz w:val="23"/>
          <w:szCs w:val="23"/>
        </w:rPr>
        <w:pPrChange w:id="216" w:author="Peter Loborg" w:date="2017-08-15T13:16:00Z">
          <w:pPr>
            <w:pStyle w:val="p1"/>
            <w:numPr>
              <w:numId w:val="4"/>
            </w:numPr>
            <w:shd w:val="clear" w:color="auto" w:fill="FFFFFF"/>
            <w:spacing w:before="150" w:beforeAutospacing="0" w:after="0" w:afterAutospacing="0"/>
            <w:ind w:left="450" w:hanging="270"/>
          </w:pPr>
        </w:pPrChange>
      </w:pPr>
      <w:ins w:id="217" w:author="Peter Loborg" w:date="2017-08-15T13:16:00Z">
        <w:r>
          <w:rPr>
            <w:rFonts w:ascii="Arial" w:hAnsi="Arial" w:cs="Arial"/>
            <w:color w:val="333333"/>
            <w:sz w:val="23"/>
            <w:szCs w:val="23"/>
          </w:rPr>
          <w:t>Dashboard or other NOC tools configured to display relevant RAN data</w:t>
        </w:r>
      </w:ins>
    </w:p>
    <w:p w14:paraId="20BB0CF2" w14:textId="33D55383" w:rsidR="00A271BB" w:rsidRDefault="00A271BB" w:rsidP="00A271BB">
      <w:pPr>
        <w:pStyle w:val="p1"/>
        <w:numPr>
          <w:ilvl w:val="1"/>
          <w:numId w:val="4"/>
        </w:numPr>
        <w:shd w:val="clear" w:color="auto" w:fill="FFFFFF"/>
        <w:spacing w:before="150" w:beforeAutospacing="0" w:after="0" w:afterAutospacing="0"/>
        <w:rPr>
          <w:ins w:id="218" w:author="Peter Loborg" w:date="2017-08-15T13:16:00Z"/>
          <w:rFonts w:ascii="Arial" w:hAnsi="Arial" w:cs="Arial"/>
          <w:color w:val="333333"/>
          <w:sz w:val="23"/>
          <w:szCs w:val="23"/>
        </w:rPr>
        <w:pPrChange w:id="219" w:author="Peter Loborg" w:date="2017-08-15T13:16:00Z">
          <w:pPr>
            <w:pStyle w:val="p1"/>
            <w:numPr>
              <w:numId w:val="4"/>
            </w:numPr>
            <w:shd w:val="clear" w:color="auto" w:fill="FFFFFF"/>
            <w:spacing w:before="150" w:beforeAutospacing="0" w:after="0" w:afterAutospacing="0"/>
            <w:ind w:left="450" w:hanging="270"/>
          </w:pPr>
        </w:pPrChange>
      </w:pPr>
      <w:ins w:id="220" w:author="Peter Loborg" w:date="2017-08-15T13:18:00Z">
        <w:r>
          <w:rPr>
            <w:rFonts w:ascii="Arial" w:hAnsi="Arial" w:cs="Arial"/>
            <w:color w:val="333333"/>
            <w:sz w:val="23"/>
            <w:szCs w:val="23"/>
          </w:rPr>
          <w:t>Calculation and monitoring of key performance indicators is activated, used to verify the capa</w:t>
        </w:r>
      </w:ins>
      <w:ins w:id="221" w:author="Peter Loborg" w:date="2017-08-15T13:19:00Z">
        <w:r>
          <w:rPr>
            <w:rFonts w:ascii="Arial" w:hAnsi="Arial" w:cs="Arial"/>
            <w:color w:val="333333"/>
            <w:sz w:val="23"/>
            <w:szCs w:val="23"/>
          </w:rPr>
          <w:t xml:space="preserve">city </w:t>
        </w:r>
      </w:ins>
      <w:ins w:id="222" w:author="Peter Loborg" w:date="2017-08-15T13:39:00Z">
        <w:r w:rsidR="007902A4">
          <w:rPr>
            <w:rFonts w:ascii="Arial" w:hAnsi="Arial" w:cs="Arial"/>
            <w:color w:val="333333"/>
            <w:sz w:val="23"/>
            <w:szCs w:val="23"/>
          </w:rPr>
          <w:t>requirements</w:t>
        </w:r>
      </w:ins>
    </w:p>
    <w:p w14:paraId="463FA966" w14:textId="2F77DA5D" w:rsidR="00A65956" w:rsidRDefault="00A271BB" w:rsidP="00A271BB">
      <w:pPr>
        <w:pStyle w:val="p1"/>
        <w:numPr>
          <w:ilvl w:val="1"/>
          <w:numId w:val="4"/>
        </w:numPr>
        <w:shd w:val="clear" w:color="auto" w:fill="FFFFFF"/>
        <w:spacing w:before="150" w:beforeAutospacing="0" w:after="0" w:afterAutospacing="0"/>
        <w:rPr>
          <w:ins w:id="223" w:author="Peter Loborg" w:date="2017-08-15T13:29:00Z"/>
          <w:rFonts w:ascii="Arial" w:hAnsi="Arial" w:cs="Arial"/>
          <w:color w:val="333333"/>
          <w:sz w:val="23"/>
          <w:szCs w:val="23"/>
        </w:rPr>
        <w:pPrChange w:id="224" w:author="Peter Loborg" w:date="2017-08-15T13:16:00Z">
          <w:pPr>
            <w:pStyle w:val="p1"/>
            <w:numPr>
              <w:numId w:val="4"/>
            </w:numPr>
            <w:shd w:val="clear" w:color="auto" w:fill="FFFFFF"/>
            <w:spacing w:before="150" w:beforeAutospacing="0" w:after="0" w:afterAutospacing="0"/>
            <w:ind w:left="450" w:hanging="270"/>
          </w:pPr>
        </w:pPrChange>
      </w:pPr>
      <w:ins w:id="225" w:author="Peter Loborg" w:date="2017-08-15T13:14:00Z">
        <w:r>
          <w:rPr>
            <w:rFonts w:ascii="Arial" w:hAnsi="Arial" w:cs="Arial"/>
            <w:color w:val="333333"/>
            <w:sz w:val="23"/>
            <w:szCs w:val="23"/>
          </w:rPr>
          <w:lastRenderedPageBreak/>
          <w:t xml:space="preserve">a </w:t>
        </w:r>
      </w:ins>
      <w:ins w:id="226" w:author="Peter Loborg" w:date="2017-08-15T13:15:00Z">
        <w:r>
          <w:rPr>
            <w:rFonts w:ascii="Arial" w:hAnsi="Arial" w:cs="Arial"/>
            <w:color w:val="333333"/>
            <w:sz w:val="23"/>
            <w:szCs w:val="23"/>
          </w:rPr>
          <w:t xml:space="preserve">first automation </w:t>
        </w:r>
      </w:ins>
      <w:ins w:id="227" w:author="Peter Loborg" w:date="2017-08-15T13:16:00Z">
        <w:r>
          <w:rPr>
            <w:rFonts w:ascii="Arial" w:hAnsi="Arial" w:cs="Arial"/>
            <w:color w:val="333333"/>
            <w:sz w:val="23"/>
            <w:szCs w:val="23"/>
          </w:rPr>
          <w:t xml:space="preserve">use-case </w:t>
        </w:r>
      </w:ins>
      <w:ins w:id="228" w:author="Peter Loborg" w:date="2017-08-15T13:17:00Z">
        <w:r>
          <w:rPr>
            <w:rFonts w:ascii="Arial" w:hAnsi="Arial" w:cs="Arial"/>
            <w:color w:val="333333"/>
            <w:sz w:val="23"/>
            <w:szCs w:val="23"/>
          </w:rPr>
          <w:t xml:space="preserve">reacting on an incident or state change </w:t>
        </w:r>
      </w:ins>
      <w:ins w:id="229" w:author="Peter Loborg" w:date="2017-08-15T13:16:00Z">
        <w:r>
          <w:rPr>
            <w:rFonts w:ascii="Arial" w:hAnsi="Arial" w:cs="Arial"/>
            <w:color w:val="333333"/>
            <w:sz w:val="23"/>
            <w:szCs w:val="23"/>
          </w:rPr>
          <w:t>have been implemented</w:t>
        </w:r>
      </w:ins>
    </w:p>
    <w:p w14:paraId="4BD83701" w14:textId="4E72E1A1" w:rsidR="006803EE" w:rsidRPr="00044438" w:rsidRDefault="007902A4" w:rsidP="006803EE">
      <w:pPr>
        <w:pStyle w:val="p1"/>
        <w:shd w:val="clear" w:color="auto" w:fill="FFFFFF"/>
        <w:spacing w:before="150" w:beforeAutospacing="0" w:after="0" w:afterAutospacing="0"/>
        <w:ind w:left="180"/>
        <w:rPr>
          <w:ins w:id="230" w:author="Peter Loborg" w:date="2017-08-15T13:29:00Z"/>
          <w:rFonts w:ascii="Arial" w:hAnsi="Arial" w:cs="Arial"/>
          <w:color w:val="0070C0"/>
          <w:sz w:val="28"/>
          <w:szCs w:val="23"/>
        </w:rPr>
        <w:pPrChange w:id="231" w:author="Peter Loborg" w:date="2017-08-15T13:29:00Z">
          <w:pPr>
            <w:pStyle w:val="p1"/>
            <w:numPr>
              <w:numId w:val="4"/>
            </w:numPr>
            <w:shd w:val="clear" w:color="auto" w:fill="FFFFFF"/>
            <w:spacing w:before="150" w:beforeAutospacing="0" w:after="0" w:afterAutospacing="0"/>
            <w:ind w:left="720" w:hanging="360"/>
          </w:pPr>
        </w:pPrChange>
      </w:pPr>
      <w:ins w:id="232" w:author="Peter Loborg" w:date="2017-08-15T13:34:00Z">
        <w:r>
          <w:rPr>
            <w:rFonts w:ascii="Arial" w:hAnsi="Arial" w:cs="Arial"/>
            <w:color w:val="0070C0"/>
            <w:sz w:val="28"/>
            <w:szCs w:val="23"/>
          </w:rPr>
          <w:t>Steps</w:t>
        </w:r>
      </w:ins>
    </w:p>
    <w:p w14:paraId="2400E6CC" w14:textId="5869EFFB" w:rsidR="006803EE" w:rsidRDefault="007902A4" w:rsidP="00067BD9">
      <w:pPr>
        <w:pStyle w:val="p1"/>
        <w:shd w:val="clear" w:color="auto" w:fill="FFFFFF"/>
        <w:spacing w:before="150" w:beforeAutospacing="0" w:after="0" w:afterAutospacing="0"/>
        <w:ind w:left="180"/>
        <w:rPr>
          <w:ins w:id="233" w:author="Peter Loborg" w:date="2017-08-15T13:00:00Z"/>
          <w:rFonts w:ascii="Arial" w:hAnsi="Arial" w:cs="Arial"/>
          <w:color w:val="333333"/>
          <w:sz w:val="23"/>
          <w:szCs w:val="23"/>
        </w:rPr>
        <w:pPrChange w:id="234" w:author="Peter Loborg" w:date="2017-08-15T13:58:00Z">
          <w:pPr>
            <w:pStyle w:val="p1"/>
            <w:numPr>
              <w:numId w:val="4"/>
            </w:numPr>
            <w:shd w:val="clear" w:color="auto" w:fill="FFFFFF"/>
            <w:spacing w:before="150" w:beforeAutospacing="0" w:after="0" w:afterAutospacing="0"/>
            <w:ind w:left="450" w:hanging="270"/>
          </w:pPr>
        </w:pPrChange>
      </w:pPr>
      <w:ins w:id="235" w:author="Peter Loborg" w:date="2017-08-15T13:35:00Z">
        <w:r>
          <w:rPr>
            <w:rFonts w:ascii="Arial" w:hAnsi="Arial" w:cs="Arial"/>
            <w:color w:val="333333"/>
            <w:sz w:val="23"/>
            <w:szCs w:val="23"/>
          </w:rPr>
          <w:t xml:space="preserve">The </w:t>
        </w:r>
        <w:r>
          <w:rPr>
            <w:rFonts w:ascii="Arial" w:hAnsi="Arial" w:cs="Arial"/>
            <w:color w:val="333333"/>
            <w:sz w:val="23"/>
            <w:szCs w:val="23"/>
          </w:rPr>
          <w:t>steps are sub use cases, some to be used repeatedly and other only once.</w:t>
        </w:r>
      </w:ins>
    </w:p>
    <w:p w14:paraId="1160E221" w14:textId="5C466226" w:rsidR="00067BD9" w:rsidRDefault="00550172" w:rsidP="009B5B6D">
      <w:pPr>
        <w:pStyle w:val="p1"/>
        <w:numPr>
          <w:ilvl w:val="0"/>
          <w:numId w:val="13"/>
        </w:numPr>
        <w:shd w:val="clear" w:color="auto" w:fill="FFFFFF"/>
        <w:spacing w:before="150" w:beforeAutospacing="0" w:after="0" w:afterAutospacing="0"/>
        <w:rPr>
          <w:ins w:id="236" w:author="Peter Loborg" w:date="2017-08-15T13:56:00Z"/>
          <w:rFonts w:ascii="Arial" w:hAnsi="Arial" w:cs="Arial"/>
          <w:color w:val="333333"/>
          <w:sz w:val="23"/>
          <w:szCs w:val="23"/>
        </w:rPr>
        <w:pPrChange w:id="237" w:author="Peter Loborg" w:date="2017-08-15T14:43:00Z">
          <w:pPr>
            <w:pStyle w:val="p1"/>
            <w:numPr>
              <w:numId w:val="4"/>
            </w:numPr>
            <w:shd w:val="clear" w:color="auto" w:fill="FFFFFF"/>
            <w:spacing w:before="150" w:beforeAutospacing="0" w:after="0" w:afterAutospacing="0"/>
            <w:ind w:left="450" w:hanging="270"/>
          </w:pPr>
        </w:pPrChange>
      </w:pPr>
      <w:ins w:id="238" w:author="Peter Loborg" w:date="2017-08-15T13:56:00Z">
        <w:r>
          <w:rPr>
            <w:rFonts w:ascii="Arial" w:hAnsi="Arial" w:cs="Arial"/>
            <w:color w:val="333333"/>
            <w:sz w:val="23"/>
            <w:szCs w:val="23"/>
          </w:rPr>
          <w:t>Define</w:t>
        </w:r>
        <w:r w:rsidR="00067BD9">
          <w:rPr>
            <w:rFonts w:ascii="Arial" w:hAnsi="Arial" w:cs="Arial"/>
            <w:color w:val="333333"/>
            <w:sz w:val="23"/>
            <w:szCs w:val="23"/>
          </w:rPr>
          <w:t xml:space="preserve"> the concepts needed to describe </w:t>
        </w:r>
      </w:ins>
      <w:ins w:id="239" w:author="Peter Loborg" w:date="2017-08-15T14:01:00Z">
        <w:r w:rsidR="0023160A">
          <w:rPr>
            <w:rFonts w:ascii="Arial" w:hAnsi="Arial" w:cs="Arial"/>
            <w:color w:val="333333"/>
            <w:sz w:val="23"/>
            <w:szCs w:val="23"/>
          </w:rPr>
          <w:t xml:space="preserve">and work with </w:t>
        </w:r>
      </w:ins>
      <w:ins w:id="240" w:author="Peter Loborg" w:date="2017-08-15T13:56:00Z">
        <w:r w:rsidR="0023160A">
          <w:rPr>
            <w:rFonts w:ascii="Arial" w:hAnsi="Arial" w:cs="Arial"/>
            <w:color w:val="333333"/>
            <w:sz w:val="23"/>
            <w:szCs w:val="23"/>
          </w:rPr>
          <w:t>the RAN, including</w:t>
        </w:r>
      </w:ins>
      <w:ins w:id="241" w:author="Peter Loborg" w:date="2017-08-15T14:08:00Z">
        <w:r w:rsidR="0023160A">
          <w:rPr>
            <w:rFonts w:ascii="Arial" w:hAnsi="Arial" w:cs="Arial"/>
            <w:color w:val="333333"/>
            <w:sz w:val="23"/>
            <w:szCs w:val="23"/>
          </w:rPr>
          <w:t>…</w:t>
        </w:r>
      </w:ins>
    </w:p>
    <w:p w14:paraId="4A10CF94" w14:textId="628B5716" w:rsidR="005E71D9" w:rsidRDefault="005E71D9" w:rsidP="00067BD9">
      <w:pPr>
        <w:pStyle w:val="p1"/>
        <w:numPr>
          <w:ilvl w:val="1"/>
          <w:numId w:val="4"/>
        </w:numPr>
        <w:shd w:val="clear" w:color="auto" w:fill="FFFFFF"/>
        <w:spacing w:before="150" w:beforeAutospacing="0" w:after="0" w:afterAutospacing="0"/>
        <w:rPr>
          <w:ins w:id="242" w:author="Peter Loborg" w:date="2017-08-15T14:00:00Z"/>
          <w:rFonts w:ascii="Arial" w:hAnsi="Arial" w:cs="Arial"/>
          <w:color w:val="333333"/>
          <w:sz w:val="23"/>
          <w:szCs w:val="23"/>
        </w:rPr>
        <w:pPrChange w:id="243" w:author="Peter Loborg" w:date="2017-08-15T13:58:00Z">
          <w:pPr>
            <w:pStyle w:val="p1"/>
            <w:numPr>
              <w:numId w:val="4"/>
            </w:numPr>
            <w:shd w:val="clear" w:color="auto" w:fill="FFFFFF"/>
            <w:spacing w:before="150" w:beforeAutospacing="0" w:after="0" w:afterAutospacing="0"/>
            <w:ind w:left="450" w:hanging="270"/>
          </w:pPr>
        </w:pPrChange>
      </w:pPr>
      <w:r>
        <w:rPr>
          <w:rFonts w:ascii="Arial" w:hAnsi="Arial" w:cs="Arial"/>
          <w:color w:val="333333"/>
          <w:sz w:val="23"/>
          <w:szCs w:val="23"/>
        </w:rPr>
        <w:t>Define model/attributes 5G VNF/PNF Resources</w:t>
      </w:r>
    </w:p>
    <w:p w14:paraId="1698D810" w14:textId="3552D7C7" w:rsidR="00067BD9" w:rsidRPr="0023160A" w:rsidRDefault="00067BD9" w:rsidP="00067BD9">
      <w:pPr>
        <w:pStyle w:val="p1"/>
        <w:numPr>
          <w:ilvl w:val="1"/>
          <w:numId w:val="4"/>
        </w:numPr>
        <w:shd w:val="clear" w:color="auto" w:fill="FFFFFF"/>
        <w:spacing w:before="150" w:beforeAutospacing="0" w:after="0" w:afterAutospacing="0"/>
        <w:rPr>
          <w:rFonts w:ascii="Arial" w:hAnsi="Arial" w:cs="Arial"/>
          <w:i/>
          <w:color w:val="333333"/>
          <w:sz w:val="23"/>
          <w:szCs w:val="23"/>
          <w:rPrChange w:id="244" w:author="Peter Loborg" w:date="2017-08-15T14:01:00Z">
            <w:rPr>
              <w:rFonts w:ascii="Arial" w:hAnsi="Arial" w:cs="Arial"/>
              <w:color w:val="333333"/>
              <w:sz w:val="23"/>
              <w:szCs w:val="23"/>
            </w:rPr>
          </w:rPrChange>
        </w:rPr>
        <w:pPrChange w:id="245" w:author="Peter Loborg" w:date="2017-08-15T13:58:00Z">
          <w:pPr>
            <w:pStyle w:val="p1"/>
            <w:numPr>
              <w:numId w:val="4"/>
            </w:numPr>
            <w:shd w:val="clear" w:color="auto" w:fill="FFFFFF"/>
            <w:spacing w:before="150" w:beforeAutospacing="0" w:after="0" w:afterAutospacing="0"/>
            <w:ind w:left="450" w:hanging="270"/>
          </w:pPr>
        </w:pPrChange>
      </w:pPr>
      <w:ins w:id="246" w:author="Peter Loborg" w:date="2017-08-15T14:00:00Z">
        <w:r w:rsidRPr="0023160A">
          <w:rPr>
            <w:rFonts w:ascii="Arial" w:hAnsi="Arial" w:cs="Arial"/>
            <w:i/>
            <w:color w:val="333333"/>
            <w:sz w:val="23"/>
            <w:szCs w:val="23"/>
            <w:rPrChange w:id="247" w:author="Peter Loborg" w:date="2017-08-15T14:01:00Z">
              <w:rPr>
                <w:rFonts w:ascii="Arial" w:hAnsi="Arial" w:cs="Arial"/>
                <w:color w:val="333333"/>
                <w:sz w:val="23"/>
                <w:szCs w:val="23"/>
              </w:rPr>
            </w:rPrChange>
          </w:rPr>
          <w:t xml:space="preserve">Define the </w:t>
        </w:r>
        <w:r w:rsidR="0023160A" w:rsidRPr="0023160A">
          <w:rPr>
            <w:rFonts w:ascii="Arial" w:hAnsi="Arial" w:cs="Arial"/>
            <w:i/>
            <w:color w:val="333333"/>
            <w:sz w:val="23"/>
            <w:szCs w:val="23"/>
            <w:rPrChange w:id="248" w:author="Peter Loborg" w:date="2017-08-15T14:01:00Z">
              <w:rPr>
                <w:rFonts w:ascii="Arial" w:hAnsi="Arial" w:cs="Arial"/>
                <w:color w:val="333333"/>
                <w:sz w:val="23"/>
                <w:szCs w:val="23"/>
              </w:rPr>
            </w:rPrChange>
          </w:rPr>
          <w:t xml:space="preserve">ONAP view of the </w:t>
        </w:r>
        <w:r w:rsidRPr="0023160A">
          <w:rPr>
            <w:rFonts w:ascii="Arial" w:hAnsi="Arial" w:cs="Arial"/>
            <w:i/>
            <w:color w:val="333333"/>
            <w:sz w:val="23"/>
            <w:szCs w:val="23"/>
            <w:rPrChange w:id="249" w:author="Peter Loborg" w:date="2017-08-15T14:01:00Z">
              <w:rPr>
                <w:rFonts w:ascii="Arial" w:hAnsi="Arial" w:cs="Arial"/>
                <w:color w:val="333333"/>
                <w:sz w:val="23"/>
                <w:szCs w:val="23"/>
              </w:rPr>
            </w:rPrChange>
          </w:rPr>
          <w:t>service entities</w:t>
        </w:r>
        <w:r w:rsidR="0023160A" w:rsidRPr="0023160A">
          <w:rPr>
            <w:rFonts w:ascii="Arial" w:hAnsi="Arial" w:cs="Arial"/>
            <w:i/>
            <w:color w:val="333333"/>
            <w:sz w:val="23"/>
            <w:szCs w:val="23"/>
            <w:rPrChange w:id="250" w:author="Peter Loborg" w:date="2017-08-15T14:01:00Z">
              <w:rPr>
                <w:rFonts w:ascii="Arial" w:hAnsi="Arial" w:cs="Arial"/>
                <w:color w:val="333333"/>
                <w:sz w:val="23"/>
                <w:szCs w:val="23"/>
              </w:rPr>
            </w:rPrChange>
          </w:rPr>
          <w:t xml:space="preserve"> to be provided by VNF/PNF </w:t>
        </w:r>
      </w:ins>
      <w:ins w:id="251" w:author="Peter Loborg" w:date="2017-08-15T14:28:00Z">
        <w:r w:rsidR="003A2D40" w:rsidRPr="0023160A">
          <w:rPr>
            <w:rFonts w:ascii="Arial" w:hAnsi="Arial" w:cs="Arial"/>
            <w:i/>
            <w:color w:val="333333"/>
            <w:sz w:val="23"/>
            <w:szCs w:val="23"/>
            <w:rPrChange w:id="252" w:author="Peter Loborg" w:date="2017-08-15T14:01:00Z">
              <w:rPr>
                <w:rFonts w:ascii="Arial" w:hAnsi="Arial" w:cs="Arial"/>
                <w:i/>
                <w:color w:val="333333"/>
                <w:sz w:val="23"/>
                <w:szCs w:val="23"/>
              </w:rPr>
            </w:rPrChange>
          </w:rPr>
          <w:t>resources</w:t>
        </w:r>
      </w:ins>
      <w:ins w:id="253" w:author="Peter Loborg" w:date="2017-08-15T14:00:00Z">
        <w:r w:rsidRPr="0023160A">
          <w:rPr>
            <w:rFonts w:ascii="Arial" w:hAnsi="Arial" w:cs="Arial"/>
            <w:i/>
            <w:color w:val="333333"/>
            <w:sz w:val="23"/>
            <w:szCs w:val="23"/>
            <w:rPrChange w:id="254" w:author="Peter Loborg" w:date="2017-08-15T14:01:00Z">
              <w:rPr>
                <w:rFonts w:ascii="Arial" w:hAnsi="Arial" w:cs="Arial"/>
                <w:color w:val="333333"/>
                <w:sz w:val="23"/>
                <w:szCs w:val="23"/>
              </w:rPr>
            </w:rPrChange>
          </w:rPr>
          <w:t xml:space="preserve"> </w:t>
        </w:r>
      </w:ins>
    </w:p>
    <w:p w14:paraId="3C191034" w14:textId="5ED3A2F1" w:rsidR="005E71D9" w:rsidRDefault="005E71D9" w:rsidP="00067BD9">
      <w:pPr>
        <w:pStyle w:val="p1"/>
        <w:numPr>
          <w:ilvl w:val="1"/>
          <w:numId w:val="4"/>
        </w:numPr>
        <w:shd w:val="clear" w:color="auto" w:fill="FFFFFF"/>
        <w:spacing w:before="150" w:beforeAutospacing="0" w:after="0" w:afterAutospacing="0"/>
        <w:rPr>
          <w:ins w:id="255" w:author="Peter Loborg" w:date="2017-08-15T13:59:00Z"/>
          <w:rFonts w:ascii="Arial" w:hAnsi="Arial" w:cs="Arial"/>
          <w:color w:val="333333"/>
          <w:sz w:val="23"/>
          <w:szCs w:val="23"/>
        </w:rPr>
        <w:pPrChange w:id="256" w:author="Peter Loborg" w:date="2017-08-15T13:58:00Z">
          <w:pPr>
            <w:pStyle w:val="p1"/>
            <w:numPr>
              <w:numId w:val="4"/>
            </w:numPr>
            <w:shd w:val="clear" w:color="auto" w:fill="FFFFFF"/>
            <w:spacing w:before="150" w:beforeAutospacing="0" w:after="0" w:afterAutospacing="0"/>
            <w:ind w:left="450" w:hanging="270"/>
          </w:pPr>
        </w:pPrChange>
      </w:pPr>
      <w:r>
        <w:rPr>
          <w:rFonts w:ascii="Arial" w:hAnsi="Arial" w:cs="Arial"/>
          <w:color w:val="333333"/>
          <w:sz w:val="23"/>
          <w:szCs w:val="23"/>
        </w:rPr>
        <w:t>Design parameters needed for use by ONAP Optimization Framework (HAS) for placement of 5G VNF resources</w:t>
      </w:r>
    </w:p>
    <w:p w14:paraId="551F4F49" w14:textId="77777777" w:rsidR="00067BD9" w:rsidRPr="004B7FF8" w:rsidRDefault="00067BD9" w:rsidP="00067BD9">
      <w:pPr>
        <w:pStyle w:val="p1"/>
        <w:numPr>
          <w:ilvl w:val="1"/>
          <w:numId w:val="4"/>
        </w:numPr>
        <w:shd w:val="clear" w:color="auto" w:fill="FFFFFF"/>
        <w:spacing w:before="150" w:beforeAutospacing="0" w:after="0" w:afterAutospacing="0"/>
        <w:rPr>
          <w:moveTo w:id="257" w:author="Peter Loborg" w:date="2017-08-15T13:59:00Z"/>
          <w:rFonts w:ascii="Arial" w:hAnsi="Arial" w:cs="Arial"/>
          <w:color w:val="333333"/>
          <w:sz w:val="23"/>
          <w:szCs w:val="23"/>
        </w:rPr>
        <w:pPrChange w:id="258" w:author="Peter Loborg" w:date="2017-08-15T13:59:00Z">
          <w:pPr>
            <w:pStyle w:val="p1"/>
            <w:numPr>
              <w:numId w:val="4"/>
            </w:numPr>
            <w:shd w:val="clear" w:color="auto" w:fill="FFFFFF"/>
            <w:spacing w:before="150" w:beforeAutospacing="0" w:after="0" w:afterAutospacing="0"/>
            <w:ind w:left="450" w:hanging="270"/>
          </w:pPr>
        </w:pPrChange>
      </w:pPr>
      <w:moveToRangeStart w:id="259" w:author="Peter Loborg" w:date="2017-08-15T13:59:00Z" w:name="move490568875"/>
      <w:moveTo w:id="260" w:author="Peter Loborg" w:date="2017-08-15T13:59:00Z">
        <w:r>
          <w:rPr>
            <w:rFonts w:ascii="Arial" w:hAnsi="Arial" w:cs="Arial"/>
            <w:color w:val="333333"/>
            <w:sz w:val="23"/>
            <w:szCs w:val="23"/>
          </w:rPr>
          <w:t>Define the policies (e.g. including placement constraints) associated with each radio network function and its management</w:t>
        </w:r>
      </w:moveTo>
    </w:p>
    <w:p w14:paraId="781EEAB6" w14:textId="35B8B92D" w:rsidR="00067BD9" w:rsidRDefault="00067BD9" w:rsidP="00067BD9">
      <w:pPr>
        <w:pStyle w:val="p1"/>
        <w:numPr>
          <w:ilvl w:val="1"/>
          <w:numId w:val="4"/>
        </w:numPr>
        <w:shd w:val="clear" w:color="auto" w:fill="FFFFFF"/>
        <w:spacing w:before="150" w:beforeAutospacing="0" w:after="0" w:afterAutospacing="0"/>
        <w:rPr>
          <w:ins w:id="261" w:author="Peter Loborg" w:date="2017-08-15T14:08:00Z"/>
          <w:rFonts w:ascii="Arial" w:hAnsi="Arial" w:cs="Arial"/>
          <w:color w:val="333333"/>
          <w:sz w:val="23"/>
          <w:szCs w:val="23"/>
        </w:rPr>
        <w:pPrChange w:id="262" w:author="Peter Loborg" w:date="2017-08-15T13:58:00Z">
          <w:pPr>
            <w:pStyle w:val="p1"/>
            <w:numPr>
              <w:numId w:val="4"/>
            </w:numPr>
            <w:shd w:val="clear" w:color="auto" w:fill="FFFFFF"/>
            <w:spacing w:before="150" w:beforeAutospacing="0" w:after="0" w:afterAutospacing="0"/>
            <w:ind w:left="450" w:hanging="270"/>
          </w:pPr>
        </w:pPrChange>
      </w:pPr>
      <w:moveTo w:id="263" w:author="Peter Loborg" w:date="2017-08-15T13:59:00Z">
        <w:r>
          <w:rPr>
            <w:rFonts w:ascii="Arial" w:hAnsi="Arial" w:cs="Arial"/>
            <w:color w:val="333333"/>
            <w:sz w:val="23"/>
            <w:szCs w:val="23"/>
          </w:rPr>
          <w:t>Design the</w:t>
        </w:r>
        <w:r w:rsidRPr="004B7FF8">
          <w:rPr>
            <w:rFonts w:ascii="Arial" w:hAnsi="Arial" w:cs="Arial"/>
            <w:color w:val="333333"/>
            <w:sz w:val="23"/>
            <w:szCs w:val="23"/>
          </w:rPr>
          <w:t xml:space="preserve"> configuration </w:t>
        </w:r>
        <w:r>
          <w:rPr>
            <w:rFonts w:ascii="Arial" w:hAnsi="Arial" w:cs="Arial"/>
            <w:color w:val="333333"/>
            <w:sz w:val="23"/>
            <w:szCs w:val="23"/>
          </w:rPr>
          <w:t>aspects</w:t>
        </w:r>
        <w:r w:rsidRPr="004B7FF8">
          <w:rPr>
            <w:rFonts w:ascii="Arial" w:hAnsi="Arial" w:cs="Arial"/>
            <w:color w:val="333333"/>
            <w:sz w:val="23"/>
            <w:szCs w:val="23"/>
          </w:rPr>
          <w:t xml:space="preserve"> for </w:t>
        </w:r>
        <w:r>
          <w:rPr>
            <w:rFonts w:ascii="Arial" w:hAnsi="Arial" w:cs="Arial"/>
            <w:color w:val="333333"/>
            <w:sz w:val="23"/>
            <w:szCs w:val="23"/>
          </w:rPr>
          <w:t xml:space="preserve">each of the </w:t>
        </w:r>
      </w:moveTo>
      <w:ins w:id="264" w:author="Peter Loborg" w:date="2017-08-15T14:13:00Z">
        <w:r w:rsidR="004950DC">
          <w:rPr>
            <w:rFonts w:ascii="Arial" w:hAnsi="Arial" w:cs="Arial"/>
            <w:color w:val="333333"/>
            <w:sz w:val="23"/>
            <w:szCs w:val="23"/>
          </w:rPr>
          <w:t xml:space="preserve">emulated </w:t>
        </w:r>
      </w:ins>
      <w:moveTo w:id="265" w:author="Peter Loborg" w:date="2017-08-15T13:59:00Z">
        <w:r>
          <w:rPr>
            <w:rFonts w:ascii="Arial" w:hAnsi="Arial" w:cs="Arial"/>
            <w:color w:val="333333"/>
            <w:sz w:val="23"/>
            <w:szCs w:val="23"/>
          </w:rPr>
          <w:t xml:space="preserve">network elements </w:t>
        </w:r>
      </w:moveTo>
      <w:ins w:id="266" w:author="Peter Loborg" w:date="2017-08-15T14:13:00Z">
        <w:r w:rsidR="004950DC">
          <w:rPr>
            <w:rFonts w:ascii="Arial" w:hAnsi="Arial" w:cs="Arial"/>
            <w:color w:val="333333"/>
            <w:sz w:val="23"/>
            <w:szCs w:val="23"/>
          </w:rPr>
          <w:t xml:space="preserve">(testing purposes) </w:t>
        </w:r>
      </w:ins>
      <w:moveTo w:id="267" w:author="Peter Loborg" w:date="2017-08-15T13:59:00Z">
        <w:r>
          <w:rPr>
            <w:rFonts w:ascii="Arial" w:hAnsi="Arial" w:cs="Arial"/>
            <w:color w:val="333333"/>
            <w:sz w:val="23"/>
            <w:szCs w:val="23"/>
          </w:rPr>
          <w:t>based on the services that need to be supported</w:t>
        </w:r>
      </w:moveTo>
      <w:moveToRangeEnd w:id="259"/>
      <w:ins w:id="268" w:author="Peter Loborg" w:date="2017-08-15T14:05:00Z">
        <w:r w:rsidR="0023160A">
          <w:rPr>
            <w:rFonts w:ascii="Arial" w:hAnsi="Arial" w:cs="Arial"/>
            <w:color w:val="333333"/>
            <w:sz w:val="23"/>
            <w:szCs w:val="23"/>
          </w:rPr>
          <w:t xml:space="preserve"> and </w:t>
        </w:r>
      </w:ins>
      <w:ins w:id="269" w:author="Peter Loborg" w:date="2017-08-15T14:14:00Z">
        <w:r w:rsidR="004950DC">
          <w:rPr>
            <w:rFonts w:ascii="Arial" w:hAnsi="Arial" w:cs="Arial"/>
            <w:color w:val="333333"/>
            <w:sz w:val="23"/>
            <w:szCs w:val="23"/>
          </w:rPr>
          <w:t xml:space="preserve">sample </w:t>
        </w:r>
      </w:ins>
      <w:ins w:id="270" w:author="Peter Loborg" w:date="2017-08-15T14:05:00Z">
        <w:r w:rsidR="004950DC">
          <w:rPr>
            <w:rFonts w:ascii="Arial" w:hAnsi="Arial" w:cs="Arial"/>
            <w:color w:val="333333"/>
            <w:sz w:val="23"/>
            <w:szCs w:val="23"/>
          </w:rPr>
          <w:t>Radio Configuration Data</w:t>
        </w:r>
      </w:ins>
    </w:p>
    <w:p w14:paraId="23D35652" w14:textId="035EE619" w:rsidR="0023160A" w:rsidRPr="0023160A" w:rsidRDefault="0023160A" w:rsidP="00067BD9">
      <w:pPr>
        <w:pStyle w:val="p1"/>
        <w:numPr>
          <w:ilvl w:val="1"/>
          <w:numId w:val="4"/>
        </w:numPr>
        <w:shd w:val="clear" w:color="auto" w:fill="FFFFFF"/>
        <w:spacing w:before="150" w:beforeAutospacing="0" w:after="0" w:afterAutospacing="0"/>
        <w:rPr>
          <w:rFonts w:ascii="Arial" w:hAnsi="Arial" w:cs="Arial"/>
          <w:i/>
          <w:color w:val="333333"/>
          <w:sz w:val="23"/>
          <w:szCs w:val="23"/>
          <w:rPrChange w:id="271" w:author="Peter Loborg" w:date="2017-08-15T14:08:00Z">
            <w:rPr>
              <w:rFonts w:ascii="Arial" w:hAnsi="Arial" w:cs="Arial"/>
              <w:color w:val="333333"/>
              <w:sz w:val="23"/>
              <w:szCs w:val="23"/>
            </w:rPr>
          </w:rPrChange>
        </w:rPr>
        <w:pPrChange w:id="272" w:author="Peter Loborg" w:date="2017-08-15T13:58:00Z">
          <w:pPr>
            <w:pStyle w:val="p1"/>
            <w:numPr>
              <w:numId w:val="4"/>
            </w:numPr>
            <w:shd w:val="clear" w:color="auto" w:fill="FFFFFF"/>
            <w:spacing w:before="150" w:beforeAutospacing="0" w:after="0" w:afterAutospacing="0"/>
            <w:ind w:left="450" w:hanging="270"/>
          </w:pPr>
        </w:pPrChange>
      </w:pPr>
      <w:ins w:id="273" w:author="Peter Loborg" w:date="2017-08-15T14:08:00Z">
        <w:r w:rsidRPr="0023160A">
          <w:rPr>
            <w:rFonts w:ascii="Arial" w:hAnsi="Arial" w:cs="Arial"/>
            <w:i/>
            <w:color w:val="333333"/>
            <w:sz w:val="23"/>
            <w:szCs w:val="23"/>
            <w:rPrChange w:id="274" w:author="Peter Loborg" w:date="2017-08-15T14:08:00Z">
              <w:rPr>
                <w:rFonts w:ascii="Arial" w:hAnsi="Arial" w:cs="Arial"/>
                <w:color w:val="333333"/>
                <w:sz w:val="23"/>
                <w:szCs w:val="23"/>
              </w:rPr>
            </w:rPrChange>
          </w:rPr>
          <w:t>Testing of these concepts in an emulated environment</w:t>
        </w:r>
      </w:ins>
    </w:p>
    <w:p w14:paraId="65F75065" w14:textId="042B8293" w:rsidR="0023160A" w:rsidRDefault="0023160A" w:rsidP="009B5B6D">
      <w:pPr>
        <w:pStyle w:val="p1"/>
        <w:numPr>
          <w:ilvl w:val="0"/>
          <w:numId w:val="13"/>
        </w:numPr>
        <w:shd w:val="clear" w:color="auto" w:fill="FFFFFF"/>
        <w:spacing w:before="150" w:beforeAutospacing="0" w:after="0" w:afterAutospacing="0"/>
        <w:rPr>
          <w:ins w:id="275" w:author="Peter Loborg" w:date="2017-08-15T14:02:00Z"/>
          <w:rFonts w:ascii="Arial" w:hAnsi="Arial" w:cs="Arial"/>
          <w:color w:val="333333"/>
          <w:sz w:val="23"/>
          <w:szCs w:val="23"/>
        </w:rPr>
        <w:pPrChange w:id="276" w:author="Peter Loborg" w:date="2017-08-15T14:43:00Z">
          <w:pPr>
            <w:pStyle w:val="p1"/>
            <w:numPr>
              <w:numId w:val="4"/>
            </w:numPr>
            <w:shd w:val="clear" w:color="auto" w:fill="FFFFFF"/>
            <w:spacing w:before="150" w:beforeAutospacing="0" w:after="0" w:afterAutospacing="0"/>
            <w:ind w:left="450" w:hanging="270"/>
          </w:pPr>
        </w:pPrChange>
      </w:pPr>
      <w:ins w:id="277" w:author="Peter Loborg" w:date="2017-08-15T14:01:00Z">
        <w:r>
          <w:rPr>
            <w:rFonts w:ascii="Arial" w:hAnsi="Arial" w:cs="Arial"/>
            <w:color w:val="333333"/>
            <w:sz w:val="23"/>
            <w:szCs w:val="23"/>
          </w:rPr>
          <w:t xml:space="preserve">Onboarding of </w:t>
        </w:r>
      </w:ins>
      <w:ins w:id="278" w:author="Peter Loborg" w:date="2017-08-15T14:02:00Z">
        <w:r>
          <w:rPr>
            <w:rFonts w:ascii="Arial" w:hAnsi="Arial" w:cs="Arial"/>
            <w:color w:val="333333"/>
            <w:sz w:val="23"/>
            <w:szCs w:val="23"/>
          </w:rPr>
          <w:t>RAN functionality</w:t>
        </w:r>
      </w:ins>
      <w:ins w:id="279" w:author="Peter Loborg" w:date="2017-08-15T14:09:00Z">
        <w:r>
          <w:rPr>
            <w:rFonts w:ascii="Arial" w:hAnsi="Arial" w:cs="Arial"/>
            <w:color w:val="333333"/>
            <w:sz w:val="23"/>
            <w:szCs w:val="23"/>
          </w:rPr>
          <w:t xml:space="preserve"> </w:t>
        </w:r>
      </w:ins>
      <w:ins w:id="280" w:author="Peter Loborg" w:date="2017-08-15T14:11:00Z">
        <w:r w:rsidR="004950DC">
          <w:rPr>
            <w:rFonts w:ascii="Arial" w:hAnsi="Arial" w:cs="Arial"/>
            <w:color w:val="333333"/>
            <w:sz w:val="23"/>
            <w:szCs w:val="23"/>
          </w:rPr>
          <w:t>and</w:t>
        </w:r>
      </w:ins>
      <w:ins w:id="281" w:author="Peter Loborg" w:date="2017-08-15T14:09:00Z">
        <w:r>
          <w:rPr>
            <w:rFonts w:ascii="Arial" w:hAnsi="Arial" w:cs="Arial"/>
            <w:color w:val="333333"/>
            <w:sz w:val="23"/>
            <w:szCs w:val="23"/>
          </w:rPr>
          <w:t xml:space="preserve"> initial trial rollout (limited area)</w:t>
        </w:r>
      </w:ins>
      <w:ins w:id="282" w:author="Peter Loborg" w:date="2017-08-15T14:02:00Z">
        <w:r>
          <w:rPr>
            <w:rFonts w:ascii="Arial" w:hAnsi="Arial" w:cs="Arial"/>
            <w:color w:val="333333"/>
            <w:sz w:val="23"/>
            <w:szCs w:val="23"/>
          </w:rPr>
          <w:t>:</w:t>
        </w:r>
      </w:ins>
    </w:p>
    <w:p w14:paraId="4697232A" w14:textId="083296DC" w:rsidR="004950DC" w:rsidRDefault="004950DC" w:rsidP="0023160A">
      <w:pPr>
        <w:pStyle w:val="p1"/>
        <w:numPr>
          <w:ilvl w:val="1"/>
          <w:numId w:val="4"/>
        </w:numPr>
        <w:shd w:val="clear" w:color="auto" w:fill="FFFFFF"/>
        <w:spacing w:before="150" w:beforeAutospacing="0" w:after="0" w:afterAutospacing="0"/>
        <w:rPr>
          <w:ins w:id="283" w:author="Peter Loborg" w:date="2017-08-15T14:13:00Z"/>
          <w:rFonts w:ascii="Arial" w:hAnsi="Arial" w:cs="Arial"/>
          <w:color w:val="333333"/>
          <w:sz w:val="23"/>
          <w:szCs w:val="23"/>
        </w:rPr>
        <w:pPrChange w:id="284" w:author="Peter Loborg" w:date="2017-08-15T14:02:00Z">
          <w:pPr>
            <w:pStyle w:val="p1"/>
            <w:numPr>
              <w:numId w:val="4"/>
            </w:numPr>
            <w:shd w:val="clear" w:color="auto" w:fill="FFFFFF"/>
            <w:spacing w:before="150" w:beforeAutospacing="0" w:after="0" w:afterAutospacing="0"/>
            <w:ind w:left="450" w:hanging="270"/>
          </w:pPr>
        </w:pPrChange>
      </w:pPr>
      <w:ins w:id="285" w:author="Peter Loborg" w:date="2017-08-15T14:13:00Z">
        <w:r>
          <w:rPr>
            <w:rFonts w:ascii="Arial" w:hAnsi="Arial" w:cs="Arial"/>
            <w:color w:val="333333"/>
            <w:sz w:val="23"/>
            <w:szCs w:val="23"/>
          </w:rPr>
          <w:t>Design the</w:t>
        </w:r>
        <w:r w:rsidRPr="004B7FF8">
          <w:rPr>
            <w:rFonts w:ascii="Arial" w:hAnsi="Arial" w:cs="Arial"/>
            <w:color w:val="333333"/>
            <w:sz w:val="23"/>
            <w:szCs w:val="23"/>
          </w:rPr>
          <w:t xml:space="preserve"> configuration </w:t>
        </w:r>
        <w:r>
          <w:rPr>
            <w:rFonts w:ascii="Arial" w:hAnsi="Arial" w:cs="Arial"/>
            <w:color w:val="333333"/>
            <w:sz w:val="23"/>
            <w:szCs w:val="23"/>
          </w:rPr>
          <w:t>aspects</w:t>
        </w:r>
        <w:r w:rsidRPr="004B7FF8">
          <w:rPr>
            <w:rFonts w:ascii="Arial" w:hAnsi="Arial" w:cs="Arial"/>
            <w:color w:val="333333"/>
            <w:sz w:val="23"/>
            <w:szCs w:val="23"/>
          </w:rPr>
          <w:t xml:space="preserve"> for </w:t>
        </w:r>
        <w:r>
          <w:rPr>
            <w:rFonts w:ascii="Arial" w:hAnsi="Arial" w:cs="Arial"/>
            <w:color w:val="333333"/>
            <w:sz w:val="23"/>
            <w:szCs w:val="23"/>
          </w:rPr>
          <w:t>each of the network elements based on the services that need to be supported</w:t>
        </w:r>
        <w:r>
          <w:rPr>
            <w:rFonts w:ascii="Arial" w:hAnsi="Arial" w:cs="Arial"/>
            <w:color w:val="333333"/>
            <w:sz w:val="23"/>
            <w:szCs w:val="23"/>
          </w:rPr>
          <w:t xml:space="preserve"> and </w:t>
        </w:r>
      </w:ins>
      <w:ins w:id="286" w:author="Peter Loborg" w:date="2017-08-15T14:14:00Z">
        <w:r>
          <w:rPr>
            <w:rFonts w:ascii="Arial" w:hAnsi="Arial" w:cs="Arial"/>
            <w:color w:val="333333"/>
            <w:sz w:val="23"/>
            <w:szCs w:val="23"/>
          </w:rPr>
          <w:t xml:space="preserve">the </w:t>
        </w:r>
      </w:ins>
      <w:ins w:id="287" w:author="Peter Loborg" w:date="2017-08-15T14:13:00Z">
        <w:r>
          <w:rPr>
            <w:rFonts w:ascii="Arial" w:hAnsi="Arial" w:cs="Arial"/>
            <w:color w:val="333333"/>
            <w:sz w:val="23"/>
            <w:szCs w:val="23"/>
          </w:rPr>
          <w:t>Radio Configuration D</w:t>
        </w:r>
        <w:r>
          <w:rPr>
            <w:rFonts w:ascii="Arial" w:hAnsi="Arial" w:cs="Arial"/>
            <w:color w:val="333333"/>
            <w:sz w:val="23"/>
            <w:szCs w:val="23"/>
          </w:rPr>
          <w:t>ata and license information provided by the vendor</w:t>
        </w:r>
        <w:r w:rsidRPr="004B7FF8">
          <w:rPr>
            <w:rFonts w:ascii="Arial" w:hAnsi="Arial" w:cs="Arial"/>
            <w:color w:val="333333"/>
            <w:sz w:val="23"/>
            <w:szCs w:val="23"/>
          </w:rPr>
          <w:t xml:space="preserve"> </w:t>
        </w:r>
      </w:ins>
    </w:p>
    <w:p w14:paraId="57B0663D" w14:textId="0DD67ABD" w:rsidR="00EA47D9" w:rsidRPr="004B7FF8" w:rsidDel="0023160A" w:rsidRDefault="00EA47D9" w:rsidP="0023160A">
      <w:pPr>
        <w:pStyle w:val="p1"/>
        <w:numPr>
          <w:ilvl w:val="1"/>
          <w:numId w:val="4"/>
        </w:numPr>
        <w:shd w:val="clear" w:color="auto" w:fill="FFFFFF"/>
        <w:spacing w:before="150" w:beforeAutospacing="0" w:after="0" w:afterAutospacing="0"/>
        <w:rPr>
          <w:del w:id="288" w:author="Peter Loborg" w:date="2017-08-15T14:02:00Z"/>
          <w:rFonts w:ascii="Arial" w:hAnsi="Arial" w:cs="Arial"/>
          <w:color w:val="333333"/>
          <w:sz w:val="23"/>
          <w:szCs w:val="23"/>
        </w:rPr>
        <w:pPrChange w:id="289" w:author="Peter Loborg" w:date="2017-08-15T14:02:00Z">
          <w:pPr>
            <w:pStyle w:val="p1"/>
            <w:numPr>
              <w:numId w:val="4"/>
            </w:numPr>
            <w:shd w:val="clear" w:color="auto" w:fill="FFFFFF"/>
            <w:spacing w:before="150" w:beforeAutospacing="0" w:after="0" w:afterAutospacing="0"/>
            <w:ind w:left="450" w:hanging="270"/>
          </w:pPr>
        </w:pPrChange>
      </w:pPr>
      <w:r w:rsidRPr="004B7FF8">
        <w:rPr>
          <w:rFonts w:ascii="Arial" w:hAnsi="Arial" w:cs="Arial"/>
          <w:color w:val="333333"/>
          <w:sz w:val="23"/>
          <w:szCs w:val="23"/>
        </w:rPr>
        <w:t xml:space="preserve">Design </w:t>
      </w:r>
      <w:ins w:id="290" w:author="Peter Loborg" w:date="2017-08-15T14:29:00Z">
        <w:r w:rsidR="003A2D40" w:rsidRPr="003A2D40">
          <w:rPr>
            <w:rFonts w:ascii="Arial" w:hAnsi="Arial" w:cs="Arial"/>
            <w:i/>
            <w:color w:val="333333"/>
            <w:sz w:val="23"/>
            <w:szCs w:val="23"/>
            <w:rPrChange w:id="291" w:author="Peter Loborg" w:date="2017-08-15T14:29:00Z">
              <w:rPr>
                <w:rFonts w:ascii="Arial" w:hAnsi="Arial" w:cs="Arial"/>
                <w:color w:val="333333"/>
                <w:sz w:val="23"/>
                <w:szCs w:val="23"/>
              </w:rPr>
            </w:rPrChange>
          </w:rPr>
          <w:t>parameterized</w:t>
        </w:r>
        <w:r w:rsidR="003A2D40">
          <w:rPr>
            <w:rFonts w:ascii="Arial" w:hAnsi="Arial" w:cs="Arial"/>
            <w:color w:val="333333"/>
            <w:sz w:val="23"/>
            <w:szCs w:val="23"/>
          </w:rPr>
          <w:t xml:space="preserve"> </w:t>
        </w:r>
      </w:ins>
      <w:r w:rsidRPr="004B7FF8">
        <w:rPr>
          <w:rFonts w:ascii="Arial" w:hAnsi="Arial" w:cs="Arial"/>
          <w:color w:val="333333"/>
          <w:sz w:val="23"/>
          <w:szCs w:val="23"/>
        </w:rPr>
        <w:t>Recipes</w:t>
      </w:r>
      <w:r w:rsidR="00C95B7D">
        <w:rPr>
          <w:rFonts w:ascii="Arial" w:hAnsi="Arial" w:cs="Arial"/>
          <w:color w:val="333333"/>
          <w:sz w:val="23"/>
          <w:szCs w:val="23"/>
        </w:rPr>
        <w:t>/models</w:t>
      </w:r>
      <w:r w:rsidRPr="004B7FF8">
        <w:rPr>
          <w:rFonts w:ascii="Arial" w:hAnsi="Arial" w:cs="Arial"/>
          <w:color w:val="333333"/>
          <w:sz w:val="23"/>
          <w:szCs w:val="23"/>
        </w:rPr>
        <w:t xml:space="preserve"> for </w:t>
      </w:r>
      <w:r>
        <w:rPr>
          <w:rFonts w:ascii="Arial" w:hAnsi="Arial" w:cs="Arial"/>
          <w:color w:val="333333"/>
          <w:sz w:val="23"/>
          <w:szCs w:val="23"/>
        </w:rPr>
        <w:t>instantiating various disaggregated Radio Access Network elements</w:t>
      </w:r>
      <w:r w:rsidR="00DF62EA">
        <w:rPr>
          <w:rFonts w:ascii="Arial" w:hAnsi="Arial" w:cs="Arial"/>
          <w:color w:val="333333"/>
          <w:sz w:val="23"/>
          <w:szCs w:val="23"/>
        </w:rPr>
        <w:t xml:space="preserve"> and associated network connectivity</w:t>
      </w:r>
      <w:r w:rsidR="003F5923">
        <w:rPr>
          <w:rFonts w:ascii="Arial" w:hAnsi="Arial" w:cs="Arial"/>
          <w:color w:val="333333"/>
          <w:sz w:val="23"/>
          <w:szCs w:val="23"/>
        </w:rPr>
        <w:t xml:space="preserve"> (front haul and backhaul)</w:t>
      </w:r>
      <w:r w:rsidRPr="004B7FF8">
        <w:rPr>
          <w:rFonts w:ascii="Arial" w:hAnsi="Arial" w:cs="Arial"/>
          <w:color w:val="333333"/>
          <w:sz w:val="23"/>
          <w:szCs w:val="23"/>
        </w:rPr>
        <w:t>.</w:t>
      </w:r>
    </w:p>
    <w:p w14:paraId="254F0AF4" w14:textId="5CB3ABEF" w:rsidR="00EA47D9" w:rsidRPr="0023160A" w:rsidDel="00067BD9" w:rsidRDefault="00EA47D9" w:rsidP="0023160A">
      <w:pPr>
        <w:pStyle w:val="p1"/>
        <w:numPr>
          <w:ilvl w:val="1"/>
          <w:numId w:val="4"/>
        </w:numPr>
        <w:shd w:val="clear" w:color="auto" w:fill="FFFFFF"/>
        <w:spacing w:before="150" w:beforeAutospacing="0" w:after="0" w:afterAutospacing="0"/>
        <w:rPr>
          <w:moveFrom w:id="292" w:author="Peter Loborg" w:date="2017-08-15T13:59:00Z"/>
          <w:rFonts w:ascii="Arial" w:hAnsi="Arial" w:cs="Arial"/>
          <w:color w:val="333333"/>
          <w:sz w:val="23"/>
          <w:szCs w:val="23"/>
          <w:rPrChange w:id="293" w:author="Peter Loborg" w:date="2017-08-15T14:02:00Z">
            <w:rPr>
              <w:moveFrom w:id="294" w:author="Peter Loborg" w:date="2017-08-15T13:59:00Z"/>
              <w:rFonts w:ascii="Arial" w:hAnsi="Arial" w:cs="Arial"/>
              <w:color w:val="333333"/>
              <w:sz w:val="23"/>
              <w:szCs w:val="23"/>
            </w:rPr>
          </w:rPrChange>
        </w:rPr>
        <w:pPrChange w:id="295" w:author="Peter Loborg" w:date="2017-08-15T14:02:00Z">
          <w:pPr>
            <w:pStyle w:val="p1"/>
            <w:numPr>
              <w:numId w:val="4"/>
            </w:numPr>
            <w:shd w:val="clear" w:color="auto" w:fill="FFFFFF"/>
            <w:spacing w:before="150" w:beforeAutospacing="0" w:after="0" w:afterAutospacing="0"/>
            <w:ind w:left="450" w:hanging="270"/>
          </w:pPr>
        </w:pPrChange>
      </w:pPr>
      <w:moveFromRangeStart w:id="296" w:author="Peter Loborg" w:date="2017-08-15T13:59:00Z" w:name="move490568875"/>
      <w:moveFrom w:id="297" w:author="Peter Loborg" w:date="2017-08-15T13:59:00Z">
        <w:r w:rsidRPr="0023160A" w:rsidDel="00067BD9">
          <w:rPr>
            <w:rFonts w:ascii="Arial" w:hAnsi="Arial" w:cs="Arial"/>
            <w:color w:val="333333"/>
            <w:sz w:val="23"/>
            <w:szCs w:val="23"/>
            <w:rPrChange w:id="298" w:author="Peter Loborg" w:date="2017-08-15T14:02:00Z">
              <w:rPr>
                <w:rFonts w:ascii="Arial" w:hAnsi="Arial" w:cs="Arial"/>
                <w:color w:val="333333"/>
                <w:sz w:val="23"/>
                <w:szCs w:val="23"/>
              </w:rPr>
            </w:rPrChange>
          </w:rPr>
          <w:t xml:space="preserve">Define </w:t>
        </w:r>
        <w:r w:rsidR="006E1E66" w:rsidRPr="0023160A" w:rsidDel="00067BD9">
          <w:rPr>
            <w:rFonts w:ascii="Arial" w:hAnsi="Arial" w:cs="Arial"/>
            <w:color w:val="333333"/>
            <w:sz w:val="23"/>
            <w:szCs w:val="23"/>
            <w:rPrChange w:id="299" w:author="Peter Loborg" w:date="2017-08-15T14:02:00Z">
              <w:rPr>
                <w:rFonts w:ascii="Arial" w:hAnsi="Arial" w:cs="Arial"/>
                <w:color w:val="333333"/>
                <w:sz w:val="23"/>
                <w:szCs w:val="23"/>
              </w:rPr>
            </w:rPrChange>
          </w:rPr>
          <w:t xml:space="preserve">the </w:t>
        </w:r>
        <w:r w:rsidRPr="0023160A" w:rsidDel="00067BD9">
          <w:rPr>
            <w:rFonts w:ascii="Arial" w:hAnsi="Arial" w:cs="Arial"/>
            <w:color w:val="333333"/>
            <w:sz w:val="23"/>
            <w:szCs w:val="23"/>
            <w:rPrChange w:id="300" w:author="Peter Loborg" w:date="2017-08-15T14:02:00Z">
              <w:rPr>
                <w:rFonts w:ascii="Arial" w:hAnsi="Arial" w:cs="Arial"/>
                <w:color w:val="333333"/>
                <w:sz w:val="23"/>
                <w:szCs w:val="23"/>
              </w:rPr>
            </w:rPrChange>
          </w:rPr>
          <w:t xml:space="preserve">policies </w:t>
        </w:r>
        <w:r w:rsidR="006E1E66" w:rsidRPr="0023160A" w:rsidDel="00067BD9">
          <w:rPr>
            <w:rFonts w:ascii="Arial" w:hAnsi="Arial" w:cs="Arial"/>
            <w:color w:val="333333"/>
            <w:sz w:val="23"/>
            <w:szCs w:val="23"/>
            <w:rPrChange w:id="301" w:author="Peter Loborg" w:date="2017-08-15T14:02:00Z">
              <w:rPr>
                <w:rFonts w:ascii="Arial" w:hAnsi="Arial" w:cs="Arial"/>
                <w:color w:val="333333"/>
                <w:sz w:val="23"/>
                <w:szCs w:val="23"/>
              </w:rPr>
            </w:rPrChange>
          </w:rPr>
          <w:t>(e.g. including</w:t>
        </w:r>
        <w:r w:rsidRPr="0023160A" w:rsidDel="00067BD9">
          <w:rPr>
            <w:rFonts w:ascii="Arial" w:hAnsi="Arial" w:cs="Arial"/>
            <w:color w:val="333333"/>
            <w:sz w:val="23"/>
            <w:szCs w:val="23"/>
            <w:rPrChange w:id="302" w:author="Peter Loborg" w:date="2017-08-15T14:02:00Z">
              <w:rPr>
                <w:rFonts w:ascii="Arial" w:hAnsi="Arial" w:cs="Arial"/>
                <w:color w:val="333333"/>
                <w:sz w:val="23"/>
                <w:szCs w:val="23"/>
              </w:rPr>
            </w:rPrChange>
          </w:rPr>
          <w:t xml:space="preserve"> placement constraints</w:t>
        </w:r>
        <w:r w:rsidR="006E1E66" w:rsidRPr="0023160A" w:rsidDel="00067BD9">
          <w:rPr>
            <w:rFonts w:ascii="Arial" w:hAnsi="Arial" w:cs="Arial"/>
            <w:color w:val="333333"/>
            <w:sz w:val="23"/>
            <w:szCs w:val="23"/>
            <w:rPrChange w:id="303" w:author="Peter Loborg" w:date="2017-08-15T14:02:00Z">
              <w:rPr>
                <w:rFonts w:ascii="Arial" w:hAnsi="Arial" w:cs="Arial"/>
                <w:color w:val="333333"/>
                <w:sz w:val="23"/>
                <w:szCs w:val="23"/>
              </w:rPr>
            </w:rPrChange>
          </w:rPr>
          <w:t>) associated with</w:t>
        </w:r>
        <w:r w:rsidRPr="0023160A" w:rsidDel="00067BD9">
          <w:rPr>
            <w:rFonts w:ascii="Arial" w:hAnsi="Arial" w:cs="Arial"/>
            <w:color w:val="333333"/>
            <w:sz w:val="23"/>
            <w:szCs w:val="23"/>
            <w:rPrChange w:id="304" w:author="Peter Loborg" w:date="2017-08-15T14:02:00Z">
              <w:rPr>
                <w:rFonts w:ascii="Arial" w:hAnsi="Arial" w:cs="Arial"/>
                <w:color w:val="333333"/>
                <w:sz w:val="23"/>
                <w:szCs w:val="23"/>
              </w:rPr>
            </w:rPrChange>
          </w:rPr>
          <w:t xml:space="preserve"> each </w:t>
        </w:r>
        <w:r w:rsidR="003F5923" w:rsidRPr="0023160A" w:rsidDel="00067BD9">
          <w:rPr>
            <w:rFonts w:ascii="Arial" w:hAnsi="Arial" w:cs="Arial"/>
            <w:color w:val="333333"/>
            <w:sz w:val="23"/>
            <w:szCs w:val="23"/>
            <w:rPrChange w:id="305" w:author="Peter Loborg" w:date="2017-08-15T14:02:00Z">
              <w:rPr>
                <w:rFonts w:ascii="Arial" w:hAnsi="Arial" w:cs="Arial"/>
                <w:color w:val="333333"/>
                <w:sz w:val="23"/>
                <w:szCs w:val="23"/>
              </w:rPr>
            </w:rPrChange>
          </w:rPr>
          <w:t xml:space="preserve">radio </w:t>
        </w:r>
        <w:r w:rsidRPr="0023160A" w:rsidDel="00067BD9">
          <w:rPr>
            <w:rFonts w:ascii="Arial" w:hAnsi="Arial" w:cs="Arial"/>
            <w:color w:val="333333"/>
            <w:sz w:val="23"/>
            <w:szCs w:val="23"/>
            <w:rPrChange w:id="306" w:author="Peter Loborg" w:date="2017-08-15T14:02:00Z">
              <w:rPr>
                <w:rFonts w:ascii="Arial" w:hAnsi="Arial" w:cs="Arial"/>
                <w:color w:val="333333"/>
                <w:sz w:val="23"/>
                <w:szCs w:val="23"/>
              </w:rPr>
            </w:rPrChange>
          </w:rPr>
          <w:t>network function</w:t>
        </w:r>
        <w:r w:rsidR="006E1E66" w:rsidRPr="0023160A" w:rsidDel="00067BD9">
          <w:rPr>
            <w:rFonts w:ascii="Arial" w:hAnsi="Arial" w:cs="Arial"/>
            <w:color w:val="333333"/>
            <w:sz w:val="23"/>
            <w:szCs w:val="23"/>
            <w:rPrChange w:id="307" w:author="Peter Loborg" w:date="2017-08-15T14:02:00Z">
              <w:rPr>
                <w:rFonts w:ascii="Arial" w:hAnsi="Arial" w:cs="Arial"/>
                <w:color w:val="333333"/>
                <w:sz w:val="23"/>
                <w:szCs w:val="23"/>
              </w:rPr>
            </w:rPrChange>
          </w:rPr>
          <w:t xml:space="preserve"> and its management</w:t>
        </w:r>
      </w:moveFrom>
    </w:p>
    <w:p w14:paraId="6463EF7B" w14:textId="0CEF992A" w:rsidR="00EA47D9" w:rsidRPr="004B7FF8" w:rsidRDefault="00845978" w:rsidP="0023160A">
      <w:pPr>
        <w:pStyle w:val="p1"/>
        <w:numPr>
          <w:ilvl w:val="1"/>
          <w:numId w:val="4"/>
        </w:numPr>
        <w:shd w:val="clear" w:color="auto" w:fill="FFFFFF"/>
        <w:spacing w:before="150" w:beforeAutospacing="0" w:after="0" w:afterAutospacing="0"/>
        <w:rPr>
          <w:rFonts w:ascii="Arial" w:hAnsi="Arial" w:cs="Arial"/>
          <w:color w:val="333333"/>
          <w:sz w:val="23"/>
          <w:szCs w:val="23"/>
        </w:rPr>
        <w:pPrChange w:id="308" w:author="Peter Loborg" w:date="2017-08-15T14:02:00Z">
          <w:pPr>
            <w:pStyle w:val="p1"/>
            <w:numPr>
              <w:numId w:val="4"/>
            </w:numPr>
            <w:shd w:val="clear" w:color="auto" w:fill="FFFFFF"/>
            <w:spacing w:before="150" w:beforeAutospacing="0" w:after="0" w:afterAutospacing="0"/>
            <w:ind w:left="450" w:hanging="270"/>
          </w:pPr>
        </w:pPrChange>
      </w:pPr>
      <w:moveFrom w:id="309" w:author="Peter Loborg" w:date="2017-08-15T13:59:00Z">
        <w:r w:rsidDel="00067BD9">
          <w:rPr>
            <w:rFonts w:ascii="Arial" w:hAnsi="Arial" w:cs="Arial"/>
            <w:color w:val="333333"/>
            <w:sz w:val="23"/>
            <w:szCs w:val="23"/>
          </w:rPr>
          <w:t>Design the</w:t>
        </w:r>
        <w:r w:rsidRPr="004B7FF8" w:rsidDel="00067BD9">
          <w:rPr>
            <w:rFonts w:ascii="Arial" w:hAnsi="Arial" w:cs="Arial"/>
            <w:color w:val="333333"/>
            <w:sz w:val="23"/>
            <w:szCs w:val="23"/>
          </w:rPr>
          <w:t xml:space="preserve"> </w:t>
        </w:r>
        <w:r w:rsidR="00EA47D9" w:rsidRPr="004B7FF8" w:rsidDel="00067BD9">
          <w:rPr>
            <w:rFonts w:ascii="Arial" w:hAnsi="Arial" w:cs="Arial"/>
            <w:color w:val="333333"/>
            <w:sz w:val="23"/>
            <w:szCs w:val="23"/>
          </w:rPr>
          <w:t xml:space="preserve">configuration </w:t>
        </w:r>
        <w:r w:rsidDel="00067BD9">
          <w:rPr>
            <w:rFonts w:ascii="Arial" w:hAnsi="Arial" w:cs="Arial"/>
            <w:color w:val="333333"/>
            <w:sz w:val="23"/>
            <w:szCs w:val="23"/>
          </w:rPr>
          <w:t>aspects</w:t>
        </w:r>
        <w:r w:rsidRPr="004B7FF8" w:rsidDel="00067BD9">
          <w:rPr>
            <w:rFonts w:ascii="Arial" w:hAnsi="Arial" w:cs="Arial"/>
            <w:color w:val="333333"/>
            <w:sz w:val="23"/>
            <w:szCs w:val="23"/>
          </w:rPr>
          <w:t xml:space="preserve"> </w:t>
        </w:r>
        <w:r w:rsidR="00EA47D9" w:rsidRPr="004B7FF8" w:rsidDel="00067BD9">
          <w:rPr>
            <w:rFonts w:ascii="Arial" w:hAnsi="Arial" w:cs="Arial"/>
            <w:color w:val="333333"/>
            <w:sz w:val="23"/>
            <w:szCs w:val="23"/>
          </w:rPr>
          <w:t xml:space="preserve">for </w:t>
        </w:r>
        <w:r w:rsidR="00EA47D9" w:rsidDel="00067BD9">
          <w:rPr>
            <w:rFonts w:ascii="Arial" w:hAnsi="Arial" w:cs="Arial"/>
            <w:color w:val="333333"/>
            <w:sz w:val="23"/>
            <w:szCs w:val="23"/>
          </w:rPr>
          <w:t>each of the network elements</w:t>
        </w:r>
        <w:r w:rsidDel="00067BD9">
          <w:rPr>
            <w:rFonts w:ascii="Arial" w:hAnsi="Arial" w:cs="Arial"/>
            <w:color w:val="333333"/>
            <w:sz w:val="23"/>
            <w:szCs w:val="23"/>
          </w:rPr>
          <w:t xml:space="preserve"> based on the services that need to be supported</w:t>
        </w:r>
      </w:moveFrom>
      <w:moveFromRangeEnd w:id="296"/>
    </w:p>
    <w:p w14:paraId="68E72E67" w14:textId="67F7ECEC" w:rsidR="00EA47D9" w:rsidRPr="00EA47D9" w:rsidRDefault="00EA47D9" w:rsidP="0023160A">
      <w:pPr>
        <w:pStyle w:val="p1"/>
        <w:numPr>
          <w:ilvl w:val="1"/>
          <w:numId w:val="4"/>
        </w:numPr>
        <w:shd w:val="clear" w:color="auto" w:fill="FFFFFF"/>
        <w:spacing w:before="150" w:beforeAutospacing="0" w:after="0" w:afterAutospacing="0"/>
        <w:rPr>
          <w:rFonts w:ascii="Arial" w:hAnsi="Arial" w:cs="Arial"/>
          <w:color w:val="333333"/>
          <w:sz w:val="23"/>
          <w:szCs w:val="23"/>
        </w:rPr>
        <w:pPrChange w:id="310" w:author="Peter Loborg" w:date="2017-08-15T14:02:00Z">
          <w:pPr>
            <w:pStyle w:val="p1"/>
            <w:numPr>
              <w:numId w:val="4"/>
            </w:numPr>
            <w:shd w:val="clear" w:color="auto" w:fill="FFFFFF"/>
            <w:spacing w:before="150" w:beforeAutospacing="0" w:after="0" w:afterAutospacing="0"/>
            <w:ind w:left="450" w:hanging="270"/>
          </w:pPr>
        </w:pPrChange>
      </w:pPr>
      <w:r>
        <w:rPr>
          <w:rFonts w:ascii="Arial" w:hAnsi="Arial" w:cs="Arial"/>
          <w:color w:val="333333"/>
          <w:sz w:val="23"/>
          <w:szCs w:val="23"/>
        </w:rPr>
        <w:t xml:space="preserve">Design </w:t>
      </w:r>
      <w:ins w:id="311" w:author="Peter Loborg" w:date="2017-08-15T14:30:00Z">
        <w:r w:rsidR="003A2D40" w:rsidRPr="003A2D40">
          <w:rPr>
            <w:rFonts w:ascii="Arial" w:hAnsi="Arial" w:cs="Arial"/>
            <w:i/>
            <w:color w:val="333333"/>
            <w:sz w:val="23"/>
            <w:szCs w:val="23"/>
            <w:rPrChange w:id="312" w:author="Peter Loborg" w:date="2017-08-15T14:30:00Z">
              <w:rPr>
                <w:rFonts w:ascii="Arial" w:hAnsi="Arial" w:cs="Arial"/>
                <w:color w:val="333333"/>
                <w:sz w:val="23"/>
                <w:szCs w:val="23"/>
              </w:rPr>
            </w:rPrChange>
          </w:rPr>
          <w:t>recipes for</w:t>
        </w:r>
        <w:r w:rsidR="003A2D40">
          <w:rPr>
            <w:rFonts w:ascii="Arial" w:hAnsi="Arial" w:cs="Arial"/>
            <w:color w:val="333333"/>
            <w:sz w:val="23"/>
            <w:szCs w:val="23"/>
          </w:rPr>
          <w:t xml:space="preserve"> </w:t>
        </w:r>
      </w:ins>
      <w:r w:rsidRPr="004B7FF8">
        <w:rPr>
          <w:rFonts w:ascii="Arial" w:hAnsi="Arial" w:cs="Arial"/>
          <w:color w:val="333333"/>
          <w:sz w:val="23"/>
          <w:szCs w:val="23"/>
        </w:rPr>
        <w:t xml:space="preserve">Data Collection, Analytics, </w:t>
      </w:r>
      <w:r w:rsidR="00845978">
        <w:rPr>
          <w:rFonts w:ascii="Arial" w:hAnsi="Arial" w:cs="Arial"/>
          <w:color w:val="333333"/>
          <w:sz w:val="23"/>
          <w:szCs w:val="23"/>
        </w:rPr>
        <w:t>service level metrics</w:t>
      </w:r>
      <w:r>
        <w:rPr>
          <w:rFonts w:ascii="Arial" w:hAnsi="Arial" w:cs="Arial"/>
          <w:color w:val="333333"/>
          <w:sz w:val="23"/>
          <w:szCs w:val="23"/>
        </w:rPr>
        <w:t>,</w:t>
      </w:r>
      <w:r w:rsidR="00845978">
        <w:rPr>
          <w:rFonts w:ascii="Arial" w:hAnsi="Arial" w:cs="Arial"/>
          <w:color w:val="333333"/>
          <w:sz w:val="23"/>
          <w:szCs w:val="23"/>
        </w:rPr>
        <w:t xml:space="preserve"> and</w:t>
      </w:r>
      <w:r>
        <w:rPr>
          <w:rFonts w:ascii="Arial" w:hAnsi="Arial" w:cs="Arial"/>
          <w:color w:val="333333"/>
          <w:sz w:val="23"/>
          <w:szCs w:val="23"/>
        </w:rPr>
        <w:t xml:space="preserve"> associated corrective action</w:t>
      </w:r>
      <w:r w:rsidR="00845978">
        <w:rPr>
          <w:rFonts w:ascii="Arial" w:hAnsi="Arial" w:cs="Arial"/>
          <w:color w:val="333333"/>
          <w:sz w:val="23"/>
          <w:szCs w:val="23"/>
        </w:rPr>
        <w:t>s when defined levels are breached</w:t>
      </w:r>
      <w:r>
        <w:rPr>
          <w:rFonts w:ascii="Arial" w:hAnsi="Arial" w:cs="Arial"/>
          <w:color w:val="333333"/>
          <w:sz w:val="23"/>
          <w:szCs w:val="23"/>
        </w:rPr>
        <w:t xml:space="preserve"> for each network RAN element and </w:t>
      </w:r>
      <w:r w:rsidR="00637D57">
        <w:rPr>
          <w:rFonts w:ascii="Arial" w:hAnsi="Arial" w:cs="Arial"/>
          <w:color w:val="333333"/>
          <w:sz w:val="23"/>
          <w:szCs w:val="23"/>
        </w:rPr>
        <w:t xml:space="preserve">the </w:t>
      </w:r>
      <w:r>
        <w:rPr>
          <w:rFonts w:ascii="Arial" w:hAnsi="Arial" w:cs="Arial"/>
          <w:color w:val="333333"/>
          <w:sz w:val="23"/>
          <w:szCs w:val="23"/>
        </w:rPr>
        <w:t>RAN network</w:t>
      </w:r>
    </w:p>
    <w:p w14:paraId="07EC14C4" w14:textId="09374C60" w:rsidR="00EA47D9" w:rsidRDefault="00EA47D9" w:rsidP="004950DC">
      <w:pPr>
        <w:pStyle w:val="p1"/>
        <w:numPr>
          <w:ilvl w:val="1"/>
          <w:numId w:val="4"/>
        </w:numPr>
        <w:shd w:val="clear" w:color="auto" w:fill="FFFFFF"/>
        <w:spacing w:before="150" w:beforeAutospacing="0" w:after="0" w:afterAutospacing="0"/>
        <w:rPr>
          <w:ins w:id="313" w:author="Peter Loborg" w:date="2017-08-15T14:40:00Z"/>
          <w:rFonts w:ascii="Arial" w:hAnsi="Arial" w:cs="Arial"/>
          <w:color w:val="333333"/>
          <w:sz w:val="23"/>
          <w:szCs w:val="23"/>
        </w:rPr>
        <w:pPrChange w:id="314" w:author="Peter Loborg" w:date="2017-08-15T14:12:00Z">
          <w:pPr>
            <w:pStyle w:val="p1"/>
            <w:numPr>
              <w:numId w:val="4"/>
            </w:numPr>
            <w:shd w:val="clear" w:color="auto" w:fill="FFFFFF"/>
            <w:spacing w:before="150" w:beforeAutospacing="0" w:after="0" w:afterAutospacing="0"/>
            <w:ind w:left="450" w:hanging="270"/>
          </w:pPr>
        </w:pPrChange>
      </w:pPr>
      <w:r w:rsidRPr="004B7FF8">
        <w:rPr>
          <w:rFonts w:ascii="Arial" w:hAnsi="Arial" w:cs="Arial"/>
          <w:color w:val="333333"/>
          <w:sz w:val="23"/>
          <w:szCs w:val="23"/>
        </w:rPr>
        <w:t>Policy definition and Policy enforcement points (NF, Controllers, DCAE / SO, etc.)</w:t>
      </w:r>
      <w:r>
        <w:rPr>
          <w:rFonts w:ascii="Arial" w:hAnsi="Arial" w:cs="Arial"/>
          <w:color w:val="333333"/>
          <w:sz w:val="23"/>
          <w:szCs w:val="23"/>
        </w:rPr>
        <w:t xml:space="preserve"> taking corrective actions when anomalous condition is detected</w:t>
      </w:r>
    </w:p>
    <w:p w14:paraId="2979B1C1" w14:textId="36D472DE" w:rsidR="00FC6437" w:rsidRDefault="00FC6437" w:rsidP="004950DC">
      <w:pPr>
        <w:pStyle w:val="p1"/>
        <w:numPr>
          <w:ilvl w:val="1"/>
          <w:numId w:val="4"/>
        </w:numPr>
        <w:shd w:val="clear" w:color="auto" w:fill="FFFFFF"/>
        <w:spacing w:before="150" w:beforeAutospacing="0" w:after="0" w:afterAutospacing="0"/>
        <w:rPr>
          <w:ins w:id="315" w:author="Peter Loborg" w:date="2017-08-15T14:41:00Z"/>
          <w:rFonts w:ascii="Arial" w:hAnsi="Arial" w:cs="Arial"/>
          <w:color w:val="333333"/>
          <w:sz w:val="23"/>
          <w:szCs w:val="23"/>
        </w:rPr>
        <w:pPrChange w:id="316" w:author="Peter Loborg" w:date="2017-08-15T14:12:00Z">
          <w:pPr>
            <w:pStyle w:val="p1"/>
            <w:numPr>
              <w:numId w:val="4"/>
            </w:numPr>
            <w:shd w:val="clear" w:color="auto" w:fill="FFFFFF"/>
            <w:spacing w:before="150" w:beforeAutospacing="0" w:after="0" w:afterAutospacing="0"/>
            <w:ind w:left="450" w:hanging="270"/>
          </w:pPr>
        </w:pPrChange>
      </w:pPr>
      <w:ins w:id="317" w:author="Peter Loborg" w:date="2017-08-15T14:41:00Z">
        <w:r>
          <w:rPr>
            <w:rFonts w:ascii="Arial" w:hAnsi="Arial" w:cs="Arial"/>
            <w:color w:val="333333"/>
            <w:sz w:val="23"/>
            <w:szCs w:val="23"/>
          </w:rPr>
          <w:t>Instantiate a selected few services and related VNFs and PNFs</w:t>
        </w:r>
        <w:r w:rsidR="009B5B6D">
          <w:rPr>
            <w:rFonts w:ascii="Arial" w:hAnsi="Arial" w:cs="Arial"/>
            <w:color w:val="333333"/>
            <w:sz w:val="23"/>
            <w:szCs w:val="23"/>
          </w:rPr>
          <w:t>:</w:t>
        </w:r>
      </w:ins>
    </w:p>
    <w:p w14:paraId="0F47778F" w14:textId="1A77836C" w:rsidR="009B5B6D" w:rsidRDefault="009B5B6D" w:rsidP="009B5B6D">
      <w:pPr>
        <w:pStyle w:val="p1"/>
        <w:numPr>
          <w:ilvl w:val="2"/>
          <w:numId w:val="4"/>
        </w:numPr>
        <w:shd w:val="clear" w:color="auto" w:fill="FFFFFF"/>
        <w:spacing w:before="150" w:beforeAutospacing="0" w:after="0" w:afterAutospacing="0"/>
        <w:rPr>
          <w:ins w:id="318" w:author="Peter Loborg" w:date="2017-08-15T14:42:00Z"/>
          <w:rFonts w:ascii="Arial" w:hAnsi="Arial" w:cs="Arial"/>
          <w:color w:val="333333"/>
          <w:sz w:val="23"/>
          <w:szCs w:val="23"/>
        </w:rPr>
        <w:pPrChange w:id="319" w:author="Peter Loborg" w:date="2017-08-15T14:41:00Z">
          <w:pPr>
            <w:pStyle w:val="p1"/>
            <w:numPr>
              <w:numId w:val="4"/>
            </w:numPr>
            <w:shd w:val="clear" w:color="auto" w:fill="FFFFFF"/>
            <w:spacing w:before="150" w:beforeAutospacing="0" w:after="0" w:afterAutospacing="0"/>
            <w:ind w:left="450" w:hanging="270"/>
          </w:pPr>
        </w:pPrChange>
      </w:pPr>
      <w:ins w:id="320" w:author="Peter Loborg" w:date="2017-08-15T14:42:00Z">
        <w:r>
          <w:rPr>
            <w:rFonts w:ascii="Arial" w:hAnsi="Arial" w:cs="Arial"/>
            <w:color w:val="333333"/>
            <w:sz w:val="23"/>
            <w:szCs w:val="23"/>
          </w:rPr>
          <w:t>At least one service that will require new instantiation of both a PNF and a VNF</w:t>
        </w:r>
      </w:ins>
    </w:p>
    <w:p w14:paraId="75F9938F" w14:textId="7236208A" w:rsidR="009B5B6D" w:rsidRDefault="009B5B6D" w:rsidP="009B5B6D">
      <w:pPr>
        <w:pStyle w:val="p1"/>
        <w:numPr>
          <w:ilvl w:val="2"/>
          <w:numId w:val="4"/>
        </w:numPr>
        <w:shd w:val="clear" w:color="auto" w:fill="FFFFFF"/>
        <w:spacing w:before="150" w:beforeAutospacing="0" w:after="0" w:afterAutospacing="0"/>
        <w:rPr>
          <w:ins w:id="321" w:author="Peter Loborg" w:date="2017-08-15T14:45:00Z"/>
          <w:rFonts w:ascii="Arial" w:hAnsi="Arial" w:cs="Arial"/>
          <w:color w:val="333333"/>
          <w:sz w:val="23"/>
          <w:szCs w:val="23"/>
        </w:rPr>
        <w:pPrChange w:id="322" w:author="Peter Loborg" w:date="2017-08-15T14:41:00Z">
          <w:pPr>
            <w:pStyle w:val="p1"/>
            <w:numPr>
              <w:numId w:val="4"/>
            </w:numPr>
            <w:shd w:val="clear" w:color="auto" w:fill="FFFFFF"/>
            <w:spacing w:before="150" w:beforeAutospacing="0" w:after="0" w:afterAutospacing="0"/>
            <w:ind w:left="450" w:hanging="270"/>
          </w:pPr>
        </w:pPrChange>
      </w:pPr>
      <w:ins w:id="323" w:author="Peter Loborg" w:date="2017-08-15T14:42:00Z">
        <w:r>
          <w:rPr>
            <w:rFonts w:ascii="Arial" w:hAnsi="Arial" w:cs="Arial"/>
            <w:color w:val="333333"/>
            <w:sz w:val="23"/>
            <w:szCs w:val="23"/>
          </w:rPr>
          <w:t>At least one service that re-uses and existing PNF or VNF</w:t>
        </w:r>
      </w:ins>
    </w:p>
    <w:p w14:paraId="54EF26EC" w14:textId="66631D79" w:rsidR="009B5B6D" w:rsidRDefault="009B5B6D" w:rsidP="009B5B6D">
      <w:pPr>
        <w:pStyle w:val="p1"/>
        <w:numPr>
          <w:ilvl w:val="1"/>
          <w:numId w:val="4"/>
        </w:numPr>
        <w:shd w:val="clear" w:color="auto" w:fill="FFFFFF"/>
        <w:spacing w:before="150" w:beforeAutospacing="0" w:after="0" w:afterAutospacing="0"/>
        <w:rPr>
          <w:ins w:id="324" w:author="Peter Loborg" w:date="2017-08-15T14:48:00Z"/>
          <w:rFonts w:ascii="Arial" w:hAnsi="Arial" w:cs="Arial"/>
          <w:color w:val="333333"/>
          <w:sz w:val="23"/>
          <w:szCs w:val="23"/>
        </w:rPr>
        <w:pPrChange w:id="325" w:author="Peter Loborg" w:date="2017-08-15T14:46:00Z">
          <w:pPr>
            <w:pStyle w:val="p1"/>
            <w:numPr>
              <w:numId w:val="4"/>
            </w:numPr>
            <w:shd w:val="clear" w:color="auto" w:fill="FFFFFF"/>
            <w:spacing w:before="150" w:beforeAutospacing="0" w:after="0" w:afterAutospacing="0"/>
            <w:ind w:left="450" w:hanging="270"/>
          </w:pPr>
        </w:pPrChange>
      </w:pPr>
      <w:ins w:id="326" w:author="Peter Loborg" w:date="2017-08-15T14:45:00Z">
        <w:r>
          <w:rPr>
            <w:rFonts w:ascii="Arial" w:hAnsi="Arial" w:cs="Arial"/>
            <w:color w:val="333333"/>
            <w:sz w:val="23"/>
            <w:szCs w:val="23"/>
          </w:rPr>
          <w:lastRenderedPageBreak/>
          <w:t xml:space="preserve">Verify that </w:t>
        </w:r>
      </w:ins>
      <w:ins w:id="327" w:author="Peter Loborg" w:date="2017-08-15T14:46:00Z">
        <w:r>
          <w:rPr>
            <w:rFonts w:ascii="Arial" w:hAnsi="Arial" w:cs="Arial"/>
            <w:color w:val="333333"/>
            <w:sz w:val="23"/>
            <w:szCs w:val="23"/>
          </w:rPr>
          <w:t xml:space="preserve">service is provided and can be monitored through dash boards and NB App API using basic observability data and </w:t>
        </w:r>
      </w:ins>
      <w:ins w:id="328" w:author="Peter Loborg" w:date="2017-08-15T14:48:00Z">
        <w:r>
          <w:rPr>
            <w:rFonts w:ascii="Arial" w:hAnsi="Arial" w:cs="Arial"/>
            <w:color w:val="333333"/>
            <w:sz w:val="23"/>
            <w:szCs w:val="23"/>
          </w:rPr>
          <w:t>calculated</w:t>
        </w:r>
      </w:ins>
      <w:ins w:id="329" w:author="Peter Loborg" w:date="2017-08-15T14:46:00Z">
        <w:r>
          <w:rPr>
            <w:rFonts w:ascii="Arial" w:hAnsi="Arial" w:cs="Arial"/>
            <w:color w:val="333333"/>
            <w:sz w:val="23"/>
            <w:szCs w:val="23"/>
          </w:rPr>
          <w:t xml:space="preserve"> </w:t>
        </w:r>
      </w:ins>
      <w:ins w:id="330" w:author="Peter Loborg" w:date="2017-08-15T14:48:00Z">
        <w:r>
          <w:rPr>
            <w:rFonts w:ascii="Arial" w:hAnsi="Arial" w:cs="Arial"/>
            <w:color w:val="333333"/>
            <w:sz w:val="23"/>
            <w:szCs w:val="23"/>
          </w:rPr>
          <w:t>KPIs.</w:t>
        </w:r>
      </w:ins>
    </w:p>
    <w:p w14:paraId="036EA206" w14:textId="1286CF53" w:rsidR="009B5B6D" w:rsidRPr="009B5B6D" w:rsidRDefault="009B5B6D" w:rsidP="009B5B6D">
      <w:pPr>
        <w:pStyle w:val="p1"/>
        <w:numPr>
          <w:ilvl w:val="1"/>
          <w:numId w:val="4"/>
        </w:numPr>
        <w:shd w:val="clear" w:color="auto" w:fill="FFFFFF"/>
        <w:spacing w:before="150" w:beforeAutospacing="0" w:after="0" w:afterAutospacing="0"/>
        <w:rPr>
          <w:ins w:id="331" w:author="Peter Loborg" w:date="2017-08-15T14:10:00Z"/>
          <w:rFonts w:ascii="Arial" w:hAnsi="Arial" w:cs="Arial"/>
          <w:color w:val="333333"/>
          <w:sz w:val="23"/>
          <w:szCs w:val="23"/>
          <w:rPrChange w:id="332" w:author="Peter Loborg" w:date="2017-08-15T14:46:00Z">
            <w:rPr>
              <w:ins w:id="333" w:author="Peter Loborg" w:date="2017-08-15T14:10:00Z"/>
              <w:rFonts w:ascii="Arial" w:hAnsi="Arial" w:cs="Arial"/>
              <w:color w:val="333333"/>
              <w:sz w:val="23"/>
              <w:szCs w:val="23"/>
            </w:rPr>
          </w:rPrChange>
        </w:rPr>
        <w:pPrChange w:id="334" w:author="Peter Loborg" w:date="2017-08-15T14:46:00Z">
          <w:pPr>
            <w:pStyle w:val="p1"/>
            <w:numPr>
              <w:numId w:val="4"/>
            </w:numPr>
            <w:shd w:val="clear" w:color="auto" w:fill="FFFFFF"/>
            <w:spacing w:before="150" w:beforeAutospacing="0" w:after="0" w:afterAutospacing="0"/>
            <w:ind w:left="450" w:hanging="270"/>
          </w:pPr>
        </w:pPrChange>
      </w:pPr>
      <w:ins w:id="335" w:author="Peter Loborg" w:date="2017-08-15T14:48:00Z">
        <w:r>
          <w:rPr>
            <w:rFonts w:ascii="Arial" w:hAnsi="Arial" w:cs="Arial"/>
            <w:color w:val="333333"/>
            <w:sz w:val="23"/>
            <w:szCs w:val="23"/>
          </w:rPr>
          <w:t>Verify that policy definitions and their corrective actions are active and has intended effect.</w:t>
        </w:r>
      </w:ins>
    </w:p>
    <w:p w14:paraId="0464DD29" w14:textId="523F83D1" w:rsidR="004950DC" w:rsidRDefault="004950DC" w:rsidP="009B5B6D">
      <w:pPr>
        <w:pStyle w:val="p1"/>
        <w:numPr>
          <w:ilvl w:val="0"/>
          <w:numId w:val="13"/>
        </w:numPr>
        <w:shd w:val="clear" w:color="auto" w:fill="FFFFFF"/>
        <w:spacing w:before="150" w:beforeAutospacing="0" w:after="0" w:afterAutospacing="0"/>
        <w:rPr>
          <w:ins w:id="336" w:author="Peter Loborg" w:date="2017-08-15T14:10:00Z"/>
          <w:rFonts w:ascii="Arial" w:hAnsi="Arial" w:cs="Arial"/>
          <w:color w:val="333333"/>
          <w:sz w:val="23"/>
          <w:szCs w:val="23"/>
        </w:rPr>
        <w:pPrChange w:id="337" w:author="Peter Loborg" w:date="2017-08-15T14:43:00Z">
          <w:pPr>
            <w:pStyle w:val="p1"/>
            <w:numPr>
              <w:numId w:val="4"/>
            </w:numPr>
            <w:shd w:val="clear" w:color="auto" w:fill="FFFFFF"/>
            <w:spacing w:before="150" w:beforeAutospacing="0" w:after="0" w:afterAutospacing="0"/>
            <w:ind w:left="450" w:hanging="270"/>
          </w:pPr>
        </w:pPrChange>
      </w:pPr>
      <w:ins w:id="338" w:author="Peter Loborg" w:date="2017-08-15T14:10:00Z">
        <w:r>
          <w:rPr>
            <w:rFonts w:ascii="Arial" w:hAnsi="Arial" w:cs="Arial"/>
            <w:color w:val="333333"/>
            <w:sz w:val="23"/>
            <w:szCs w:val="23"/>
          </w:rPr>
          <w:t>Full rollout of remaining parts of RAN:</w:t>
        </w:r>
      </w:ins>
    </w:p>
    <w:p w14:paraId="69B0CD54" w14:textId="35FB43EE" w:rsidR="004950DC" w:rsidRDefault="003A2D40" w:rsidP="004950DC">
      <w:pPr>
        <w:pStyle w:val="p1"/>
        <w:numPr>
          <w:ilvl w:val="1"/>
          <w:numId w:val="4"/>
        </w:numPr>
        <w:shd w:val="clear" w:color="auto" w:fill="FFFFFF"/>
        <w:spacing w:before="150" w:beforeAutospacing="0" w:after="0" w:afterAutospacing="0"/>
        <w:rPr>
          <w:ins w:id="339" w:author="Peter Loborg" w:date="2017-08-15T14:49:00Z"/>
          <w:rFonts w:ascii="Arial" w:hAnsi="Arial" w:cs="Arial"/>
          <w:color w:val="333333"/>
          <w:sz w:val="23"/>
          <w:szCs w:val="23"/>
        </w:rPr>
        <w:pPrChange w:id="340" w:author="Peter Loborg" w:date="2017-08-15T14:11:00Z">
          <w:pPr>
            <w:pStyle w:val="p1"/>
            <w:numPr>
              <w:numId w:val="4"/>
            </w:numPr>
            <w:shd w:val="clear" w:color="auto" w:fill="FFFFFF"/>
            <w:spacing w:before="150" w:beforeAutospacing="0" w:after="0" w:afterAutospacing="0"/>
            <w:ind w:left="450" w:hanging="270"/>
          </w:pPr>
        </w:pPrChange>
      </w:pPr>
      <w:ins w:id="341" w:author="Peter Loborg" w:date="2017-08-15T14:29:00Z">
        <w:r>
          <w:rPr>
            <w:rFonts w:ascii="Arial" w:hAnsi="Arial" w:cs="Arial"/>
            <w:color w:val="333333"/>
            <w:sz w:val="23"/>
            <w:szCs w:val="23"/>
          </w:rPr>
          <w:t>Re-using the descriptors</w:t>
        </w:r>
      </w:ins>
      <w:ins w:id="342" w:author="Peter Loborg" w:date="2017-08-15T14:42:00Z">
        <w:r w:rsidR="009B5B6D">
          <w:rPr>
            <w:rFonts w:ascii="Arial" w:hAnsi="Arial" w:cs="Arial"/>
            <w:color w:val="333333"/>
            <w:sz w:val="23"/>
            <w:szCs w:val="23"/>
          </w:rPr>
          <w:t xml:space="preserve"> and the </w:t>
        </w:r>
      </w:ins>
      <w:ins w:id="343" w:author="Peter Loborg" w:date="2017-08-15T14:43:00Z">
        <w:r w:rsidR="009B5B6D">
          <w:rPr>
            <w:rFonts w:ascii="Arial" w:hAnsi="Arial" w:cs="Arial"/>
            <w:color w:val="333333"/>
            <w:sz w:val="23"/>
            <w:szCs w:val="23"/>
          </w:rPr>
          <w:t>recipes</w:t>
        </w:r>
      </w:ins>
      <w:ins w:id="344" w:author="Peter Loborg" w:date="2017-08-15T14:42:00Z">
        <w:r w:rsidR="009B5B6D">
          <w:rPr>
            <w:rFonts w:ascii="Arial" w:hAnsi="Arial" w:cs="Arial"/>
            <w:color w:val="333333"/>
            <w:sz w:val="23"/>
            <w:szCs w:val="23"/>
          </w:rPr>
          <w:t xml:space="preserve"> </w:t>
        </w:r>
      </w:ins>
      <w:ins w:id="345" w:author="Peter Loborg" w:date="2017-08-15T14:44:00Z">
        <w:r w:rsidR="009B5B6D">
          <w:rPr>
            <w:rFonts w:ascii="Arial" w:hAnsi="Arial" w:cs="Arial"/>
            <w:color w:val="333333"/>
            <w:sz w:val="23"/>
            <w:szCs w:val="23"/>
          </w:rPr>
          <w:t>developed in step 1 and 2 to instantiate the remaining services</w:t>
        </w:r>
      </w:ins>
      <w:ins w:id="346" w:author="Peter Loborg" w:date="2017-08-15T14:49:00Z">
        <w:r w:rsidR="009B5B6D">
          <w:rPr>
            <w:rFonts w:ascii="Arial" w:hAnsi="Arial" w:cs="Arial"/>
            <w:color w:val="333333"/>
            <w:sz w:val="23"/>
            <w:szCs w:val="23"/>
          </w:rPr>
          <w:t>.</w:t>
        </w:r>
      </w:ins>
    </w:p>
    <w:p w14:paraId="0369E4E5" w14:textId="2E39683B" w:rsidR="009B5B6D" w:rsidRDefault="009B5B6D" w:rsidP="004950DC">
      <w:pPr>
        <w:pStyle w:val="p1"/>
        <w:numPr>
          <w:ilvl w:val="1"/>
          <w:numId w:val="4"/>
        </w:numPr>
        <w:shd w:val="clear" w:color="auto" w:fill="FFFFFF"/>
        <w:spacing w:before="150" w:beforeAutospacing="0" w:after="0" w:afterAutospacing="0"/>
        <w:rPr>
          <w:ins w:id="347" w:author="Peter Loborg" w:date="2017-08-15T14:51:00Z"/>
          <w:rFonts w:ascii="Arial" w:hAnsi="Arial" w:cs="Arial"/>
          <w:color w:val="333333"/>
          <w:sz w:val="23"/>
          <w:szCs w:val="23"/>
        </w:rPr>
        <w:pPrChange w:id="348" w:author="Peter Loborg" w:date="2017-08-15T14:11:00Z">
          <w:pPr>
            <w:pStyle w:val="p1"/>
            <w:numPr>
              <w:numId w:val="4"/>
            </w:numPr>
            <w:shd w:val="clear" w:color="auto" w:fill="FFFFFF"/>
            <w:spacing w:before="150" w:beforeAutospacing="0" w:after="0" w:afterAutospacing="0"/>
            <w:ind w:left="450" w:hanging="270"/>
          </w:pPr>
        </w:pPrChange>
      </w:pPr>
      <w:ins w:id="349" w:author="Peter Loborg" w:date="2017-08-15T14:50:00Z">
        <w:r>
          <w:rPr>
            <w:rFonts w:ascii="Arial" w:hAnsi="Arial" w:cs="Arial"/>
            <w:color w:val="333333"/>
            <w:sz w:val="23"/>
            <w:szCs w:val="23"/>
          </w:rPr>
          <w:t>Verify that service is provided and can be monitored through dash boards and NB App API using basic observability data and calculated KPIs.</w:t>
        </w:r>
      </w:ins>
    </w:p>
    <w:p w14:paraId="63FF7555" w14:textId="3EA9F905" w:rsidR="006C14E2" w:rsidRPr="00044438" w:rsidRDefault="006C14E2" w:rsidP="006C14E2">
      <w:pPr>
        <w:pStyle w:val="p1"/>
        <w:shd w:val="clear" w:color="auto" w:fill="FFFFFF"/>
        <w:spacing w:before="150" w:beforeAutospacing="0" w:after="0" w:afterAutospacing="0"/>
        <w:rPr>
          <w:ins w:id="350" w:author="Peter Loborg" w:date="2017-08-15T14:52:00Z"/>
          <w:rFonts w:ascii="Arial" w:hAnsi="Arial" w:cs="Arial"/>
          <w:color w:val="0070C0"/>
          <w:sz w:val="28"/>
          <w:szCs w:val="23"/>
        </w:rPr>
        <w:pPrChange w:id="351" w:author="Peter Loborg" w:date="2017-08-15T14:52:00Z">
          <w:pPr>
            <w:pStyle w:val="p1"/>
            <w:numPr>
              <w:numId w:val="4"/>
            </w:numPr>
            <w:shd w:val="clear" w:color="auto" w:fill="FFFFFF"/>
            <w:spacing w:before="150" w:beforeAutospacing="0" w:after="0" w:afterAutospacing="0"/>
            <w:ind w:left="720" w:hanging="360"/>
          </w:pPr>
        </w:pPrChange>
      </w:pPr>
      <w:ins w:id="352" w:author="Peter Loborg" w:date="2017-08-15T14:52:00Z">
        <w:r>
          <w:rPr>
            <w:rFonts w:ascii="Arial" w:hAnsi="Arial" w:cs="Arial"/>
            <w:color w:val="0070C0"/>
            <w:sz w:val="28"/>
            <w:szCs w:val="23"/>
          </w:rPr>
          <w:t>Open issues</w:t>
        </w:r>
      </w:ins>
    </w:p>
    <w:p w14:paraId="73C87ED2" w14:textId="77777777" w:rsidR="006C14E2" w:rsidRDefault="006C14E2" w:rsidP="006C14E2">
      <w:pPr>
        <w:pStyle w:val="p1"/>
        <w:numPr>
          <w:ilvl w:val="0"/>
          <w:numId w:val="4"/>
        </w:numPr>
        <w:shd w:val="clear" w:color="auto" w:fill="FFFFFF"/>
        <w:spacing w:before="150" w:beforeAutospacing="0" w:after="0" w:afterAutospacing="0"/>
        <w:ind w:left="450" w:hanging="270"/>
        <w:rPr>
          <w:ins w:id="353" w:author="Peter Loborg" w:date="2017-08-15T14:55:00Z"/>
          <w:rFonts w:ascii="Arial" w:hAnsi="Arial" w:cs="Arial"/>
          <w:color w:val="333333"/>
          <w:sz w:val="23"/>
          <w:szCs w:val="23"/>
        </w:rPr>
      </w:pPr>
      <w:ins w:id="354" w:author="Peter Loborg" w:date="2017-08-15T14:53:00Z">
        <w:r>
          <w:rPr>
            <w:rFonts w:ascii="Arial" w:hAnsi="Arial" w:cs="Arial"/>
            <w:color w:val="333333"/>
            <w:sz w:val="23"/>
            <w:szCs w:val="23"/>
          </w:rPr>
          <w:t xml:space="preserve">What is a unit of a RAN service? For a 4G RAN the EUtranCell can be a suitable service, or </w:t>
        </w:r>
      </w:ins>
      <w:ins w:id="355" w:author="Peter Loborg" w:date="2017-08-15T14:54:00Z">
        <w:r>
          <w:rPr>
            <w:rFonts w:ascii="Arial" w:hAnsi="Arial" w:cs="Arial"/>
            <w:color w:val="333333"/>
            <w:sz w:val="23"/>
            <w:szCs w:val="23"/>
          </w:rPr>
          <w:t xml:space="preserve">for RAN sharing situations, even </w:t>
        </w:r>
      </w:ins>
      <w:ins w:id="356" w:author="Peter Loborg" w:date="2017-08-15T14:53:00Z">
        <w:r>
          <w:rPr>
            <w:rFonts w:ascii="Arial" w:hAnsi="Arial" w:cs="Arial"/>
            <w:color w:val="333333"/>
            <w:sz w:val="23"/>
            <w:szCs w:val="23"/>
          </w:rPr>
          <w:t>a</w:t>
        </w:r>
      </w:ins>
      <w:ins w:id="357" w:author="Peter Loborg" w:date="2017-08-15T14:54:00Z">
        <w:r>
          <w:rPr>
            <w:rFonts w:ascii="Arial" w:hAnsi="Arial" w:cs="Arial"/>
            <w:color w:val="333333"/>
            <w:sz w:val="23"/>
            <w:szCs w:val="23"/>
          </w:rPr>
          <w:t xml:space="preserve"> prioritized portion of a cell and its capacity.</w:t>
        </w:r>
      </w:ins>
    </w:p>
    <w:p w14:paraId="00794775" w14:textId="2A0EA13F" w:rsidR="006C14E2" w:rsidRDefault="006C14E2" w:rsidP="006C14E2">
      <w:pPr>
        <w:pStyle w:val="p1"/>
        <w:numPr>
          <w:ilvl w:val="0"/>
          <w:numId w:val="4"/>
        </w:numPr>
        <w:shd w:val="clear" w:color="auto" w:fill="FFFFFF"/>
        <w:spacing w:before="150" w:beforeAutospacing="0" w:after="0" w:afterAutospacing="0"/>
        <w:ind w:left="450" w:hanging="270"/>
        <w:rPr>
          <w:ins w:id="358" w:author="Peter Loborg" w:date="2017-08-15T14:53:00Z"/>
          <w:rFonts w:ascii="Arial" w:hAnsi="Arial" w:cs="Arial"/>
          <w:color w:val="333333"/>
          <w:sz w:val="23"/>
          <w:szCs w:val="23"/>
        </w:rPr>
      </w:pPr>
      <w:ins w:id="359" w:author="Peter Loborg" w:date="2017-08-15T14:55:00Z">
        <w:r>
          <w:rPr>
            <w:rFonts w:ascii="Arial" w:hAnsi="Arial" w:cs="Arial"/>
            <w:color w:val="333333"/>
            <w:sz w:val="23"/>
            <w:szCs w:val="23"/>
          </w:rPr>
          <w:t xml:space="preserve">How to model/describe a mapping between a </w:t>
        </w:r>
      </w:ins>
      <w:ins w:id="360" w:author="Peter Loborg" w:date="2017-08-15T14:56:00Z">
        <w:r>
          <w:rPr>
            <w:rFonts w:ascii="Arial" w:hAnsi="Arial" w:cs="Arial"/>
            <w:color w:val="333333"/>
            <w:sz w:val="23"/>
            <w:szCs w:val="23"/>
          </w:rPr>
          <w:t xml:space="preserve">generic service model for the RAN and a vendor specific implementation, allowing the ONAP user to operate </w:t>
        </w:r>
      </w:ins>
      <w:ins w:id="361" w:author="Peter Loborg" w:date="2017-08-15T14:57:00Z">
        <w:r>
          <w:rPr>
            <w:rFonts w:ascii="Arial" w:hAnsi="Arial" w:cs="Arial"/>
            <w:color w:val="333333"/>
            <w:sz w:val="23"/>
            <w:szCs w:val="23"/>
          </w:rPr>
          <w:t xml:space="preserve">seamlessly over the borders of a </w:t>
        </w:r>
      </w:ins>
      <w:ins w:id="362" w:author="Peter Loborg" w:date="2017-08-15T14:56:00Z">
        <w:r>
          <w:rPr>
            <w:rFonts w:ascii="Arial" w:hAnsi="Arial" w:cs="Arial"/>
            <w:color w:val="333333"/>
            <w:sz w:val="23"/>
            <w:szCs w:val="23"/>
          </w:rPr>
          <w:t>multi-vendor system</w:t>
        </w:r>
      </w:ins>
      <w:ins w:id="363" w:author="Peter Loborg" w:date="2017-08-15T14:57:00Z">
        <w:r>
          <w:rPr>
            <w:rFonts w:ascii="Arial" w:hAnsi="Arial" w:cs="Arial"/>
            <w:color w:val="333333"/>
            <w:sz w:val="23"/>
            <w:szCs w:val="23"/>
          </w:rPr>
          <w:t>?</w:t>
        </w:r>
      </w:ins>
      <w:ins w:id="364" w:author="Peter Loborg" w:date="2017-08-15T14:56:00Z">
        <w:r>
          <w:rPr>
            <w:rFonts w:ascii="Arial" w:hAnsi="Arial" w:cs="Arial"/>
            <w:color w:val="333333"/>
            <w:sz w:val="23"/>
            <w:szCs w:val="23"/>
          </w:rPr>
          <w:t xml:space="preserve"> </w:t>
        </w:r>
      </w:ins>
      <w:ins w:id="365" w:author="Peter Loborg" w:date="2017-08-15T14:53:00Z">
        <w:r>
          <w:rPr>
            <w:rFonts w:ascii="Arial" w:hAnsi="Arial" w:cs="Arial"/>
            <w:color w:val="333333"/>
            <w:sz w:val="23"/>
            <w:szCs w:val="23"/>
          </w:rPr>
          <w:t xml:space="preserve">  </w:t>
        </w:r>
      </w:ins>
    </w:p>
    <w:p w14:paraId="3594D45F" w14:textId="77777777" w:rsidR="00761542" w:rsidRDefault="00761542" w:rsidP="00761542">
      <w:pPr>
        <w:pStyle w:val="p1"/>
        <w:shd w:val="clear" w:color="auto" w:fill="FFFFFF"/>
        <w:spacing w:before="150" w:beforeAutospacing="0" w:after="0" w:afterAutospacing="0"/>
        <w:rPr>
          <w:ins w:id="366" w:author="Peter Loborg" w:date="2017-08-15T14:52:00Z"/>
          <w:rFonts w:ascii="Arial" w:hAnsi="Arial" w:cs="Arial"/>
          <w:b/>
          <w:color w:val="333333"/>
          <w:sz w:val="23"/>
          <w:szCs w:val="23"/>
        </w:rPr>
        <w:pPrChange w:id="367" w:author="Peter Loborg" w:date="2017-08-15T14:51:00Z">
          <w:pPr>
            <w:pStyle w:val="p1"/>
            <w:numPr>
              <w:numId w:val="4"/>
            </w:numPr>
            <w:shd w:val="clear" w:color="auto" w:fill="FFFFFF"/>
            <w:spacing w:before="150" w:beforeAutospacing="0" w:after="0" w:afterAutospacing="0"/>
            <w:ind w:left="450" w:hanging="270"/>
          </w:pPr>
        </w:pPrChange>
      </w:pPr>
    </w:p>
    <w:p w14:paraId="6B6064AA" w14:textId="097905D9" w:rsidR="00761542" w:rsidRPr="00D578BE" w:rsidRDefault="00761542" w:rsidP="00761542">
      <w:pPr>
        <w:pStyle w:val="p1"/>
        <w:shd w:val="clear" w:color="auto" w:fill="FFFFFF"/>
        <w:spacing w:before="150" w:beforeAutospacing="0" w:after="0" w:afterAutospacing="0"/>
        <w:rPr>
          <w:rFonts w:ascii="Arial" w:hAnsi="Arial" w:cs="Arial"/>
          <w:i/>
          <w:color w:val="333333"/>
          <w:sz w:val="23"/>
          <w:szCs w:val="23"/>
          <w:rPrChange w:id="368" w:author="Peter Loborg" w:date="2017-08-16T15:48:00Z">
            <w:rPr>
              <w:rFonts w:ascii="Arial" w:hAnsi="Arial" w:cs="Arial"/>
              <w:color w:val="333333"/>
              <w:sz w:val="23"/>
              <w:szCs w:val="23"/>
            </w:rPr>
          </w:rPrChange>
        </w:rPr>
        <w:pPrChange w:id="369" w:author="Peter Loborg" w:date="2017-08-15T14:51:00Z">
          <w:pPr>
            <w:pStyle w:val="p1"/>
            <w:numPr>
              <w:numId w:val="4"/>
            </w:numPr>
            <w:shd w:val="clear" w:color="auto" w:fill="FFFFFF"/>
            <w:spacing w:before="150" w:beforeAutospacing="0" w:after="0" w:afterAutospacing="0"/>
            <w:ind w:left="450" w:hanging="270"/>
          </w:pPr>
        </w:pPrChange>
      </w:pPr>
      <w:ins w:id="370" w:author="Peter Loborg" w:date="2017-08-15T14:51:00Z">
        <w:r w:rsidRPr="00761542">
          <w:rPr>
            <w:rFonts w:ascii="Arial" w:hAnsi="Arial" w:cs="Arial"/>
            <w:b/>
            <w:color w:val="333333"/>
            <w:sz w:val="23"/>
            <w:szCs w:val="23"/>
            <w:rPrChange w:id="371" w:author="Peter Loborg" w:date="2017-08-15T14:52:00Z">
              <w:rPr>
                <w:rFonts w:ascii="Arial" w:hAnsi="Arial" w:cs="Arial"/>
                <w:color w:val="333333"/>
                <w:sz w:val="23"/>
                <w:szCs w:val="23"/>
              </w:rPr>
            </w:rPrChange>
          </w:rPr>
          <w:t>Old text:</w:t>
        </w:r>
      </w:ins>
      <w:ins w:id="372" w:author="Peter Loborg" w:date="2017-08-16T15:48:00Z">
        <w:r w:rsidR="00D578BE">
          <w:rPr>
            <w:rFonts w:ascii="Arial" w:hAnsi="Arial" w:cs="Arial"/>
            <w:b/>
            <w:color w:val="333333"/>
            <w:sz w:val="23"/>
            <w:szCs w:val="23"/>
          </w:rPr>
          <w:t xml:space="preserve"> </w:t>
        </w:r>
        <w:r w:rsidR="00D578BE" w:rsidRPr="00D578BE">
          <w:rPr>
            <w:rFonts w:ascii="Arial" w:hAnsi="Arial" w:cs="Arial"/>
            <w:i/>
            <w:color w:val="333333"/>
            <w:sz w:val="23"/>
            <w:szCs w:val="23"/>
            <w:rPrChange w:id="373" w:author="Peter Loborg" w:date="2017-08-16T15:48:00Z">
              <w:rPr>
                <w:rFonts w:ascii="Arial" w:hAnsi="Arial" w:cs="Arial"/>
                <w:b/>
                <w:color w:val="333333"/>
                <w:sz w:val="23"/>
                <w:szCs w:val="23"/>
              </w:rPr>
            </w:rPrChange>
          </w:rPr>
          <w:t>(to be part of the realization description</w:t>
        </w:r>
      </w:ins>
      <w:ins w:id="374" w:author="Peter Loborg" w:date="2017-08-16T15:49:00Z">
        <w:r w:rsidR="00D578BE">
          <w:rPr>
            <w:rFonts w:ascii="Arial" w:hAnsi="Arial" w:cs="Arial"/>
            <w:i/>
            <w:color w:val="333333"/>
            <w:sz w:val="23"/>
            <w:szCs w:val="23"/>
          </w:rPr>
          <w:t>?</w:t>
        </w:r>
      </w:ins>
      <w:ins w:id="375" w:author="Peter Loborg" w:date="2017-08-16T15:48:00Z">
        <w:r w:rsidR="00D578BE" w:rsidRPr="00D578BE">
          <w:rPr>
            <w:rFonts w:ascii="Arial" w:hAnsi="Arial" w:cs="Arial"/>
            <w:i/>
            <w:color w:val="333333"/>
            <w:sz w:val="23"/>
            <w:szCs w:val="23"/>
            <w:rPrChange w:id="376" w:author="Peter Loborg" w:date="2017-08-16T15:48:00Z">
              <w:rPr>
                <w:rFonts w:ascii="Arial" w:hAnsi="Arial" w:cs="Arial"/>
                <w:b/>
                <w:color w:val="333333"/>
                <w:sz w:val="23"/>
                <w:szCs w:val="23"/>
              </w:rPr>
            </w:rPrChange>
          </w:rPr>
          <w:t>)</w:t>
        </w:r>
      </w:ins>
    </w:p>
    <w:p w14:paraId="06E55389" w14:textId="77777777" w:rsidR="003F5923" w:rsidRDefault="00683E83" w:rsidP="00EA47D9">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 xml:space="preserve">The </w:t>
      </w:r>
      <w:r w:rsidR="003F5923">
        <w:rPr>
          <w:rFonts w:ascii="Arial" w:hAnsi="Arial" w:cs="Arial"/>
          <w:color w:val="333333"/>
          <w:sz w:val="23"/>
          <w:szCs w:val="23"/>
        </w:rPr>
        <w:t>ONAP execution environment must support the following flow:</w:t>
      </w:r>
    </w:p>
    <w:p w14:paraId="26C26851" w14:textId="66F33A3B" w:rsidR="003F5923" w:rsidRDefault="003F5923" w:rsidP="00596E81">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On receiving a request for 5G Radio Access Network instantiation, decompose the </w:t>
      </w:r>
      <w:r w:rsidR="00424E43">
        <w:rPr>
          <w:rFonts w:ascii="Arial" w:hAnsi="Arial" w:cs="Arial"/>
          <w:color w:val="333333"/>
          <w:sz w:val="23"/>
          <w:szCs w:val="23"/>
        </w:rPr>
        <w:t>request into individual resource requirement</w:t>
      </w:r>
      <w:r w:rsidR="007460CA">
        <w:rPr>
          <w:rFonts w:ascii="Arial" w:hAnsi="Arial" w:cs="Arial"/>
          <w:color w:val="333333"/>
          <w:sz w:val="23"/>
          <w:szCs w:val="23"/>
        </w:rPr>
        <w:t>s</w:t>
      </w:r>
    </w:p>
    <w:p w14:paraId="0B28B216" w14:textId="3185CDAF" w:rsidR="00424E43" w:rsidRDefault="00424E43" w:rsidP="00596E81">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Orchestrate each resource, instantiate virtual resource</w:t>
      </w:r>
      <w:r w:rsidR="006E1E66">
        <w:rPr>
          <w:rFonts w:ascii="Arial" w:hAnsi="Arial" w:cs="Arial"/>
          <w:color w:val="333333"/>
          <w:sz w:val="23"/>
          <w:szCs w:val="23"/>
        </w:rPr>
        <w:t>s</w:t>
      </w:r>
      <w:r>
        <w:rPr>
          <w:rFonts w:ascii="Arial" w:hAnsi="Arial" w:cs="Arial"/>
          <w:color w:val="333333"/>
          <w:sz w:val="23"/>
          <w:szCs w:val="23"/>
        </w:rPr>
        <w:t xml:space="preserve"> into </w:t>
      </w:r>
      <w:r w:rsidR="006E1E66">
        <w:rPr>
          <w:rFonts w:ascii="Arial" w:hAnsi="Arial" w:cs="Arial"/>
          <w:color w:val="333333"/>
          <w:sz w:val="23"/>
          <w:szCs w:val="23"/>
        </w:rPr>
        <w:t xml:space="preserve">the </w:t>
      </w:r>
      <w:r>
        <w:rPr>
          <w:rFonts w:ascii="Arial" w:hAnsi="Arial" w:cs="Arial"/>
          <w:color w:val="333333"/>
          <w:sz w:val="23"/>
          <w:szCs w:val="23"/>
        </w:rPr>
        <w:t>cloud using Multi-VIM interfaces</w:t>
      </w:r>
    </w:p>
    <w:p w14:paraId="3344B47C" w14:textId="77777777" w:rsidR="00424E43" w:rsidRDefault="00424E43" w:rsidP="00596E81">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Establish necessary local area and wide area network connectivity</w:t>
      </w:r>
      <w:r w:rsidR="0027479B">
        <w:rPr>
          <w:rFonts w:ascii="Arial" w:hAnsi="Arial" w:cs="Arial"/>
          <w:color w:val="333333"/>
          <w:sz w:val="23"/>
          <w:szCs w:val="23"/>
        </w:rPr>
        <w:t xml:space="preserve"> (</w:t>
      </w:r>
      <w:r w:rsidR="00386347">
        <w:rPr>
          <w:rFonts w:ascii="Arial" w:hAnsi="Arial" w:cs="Arial"/>
          <w:color w:val="333333"/>
          <w:sz w:val="23"/>
          <w:szCs w:val="23"/>
        </w:rPr>
        <w:t>LAN &amp; WAN)</w:t>
      </w:r>
      <w:r>
        <w:rPr>
          <w:rFonts w:ascii="Arial" w:hAnsi="Arial" w:cs="Arial"/>
          <w:color w:val="333333"/>
          <w:sz w:val="23"/>
          <w:szCs w:val="23"/>
        </w:rPr>
        <w:t>.</w:t>
      </w:r>
    </w:p>
    <w:p w14:paraId="6DCCBF41" w14:textId="77777777" w:rsidR="00386347" w:rsidRDefault="00386347" w:rsidP="00596E81">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Start fault, </w:t>
      </w:r>
      <w:r w:rsidR="001632EF">
        <w:rPr>
          <w:rFonts w:ascii="Arial" w:hAnsi="Arial" w:cs="Arial"/>
          <w:color w:val="333333"/>
          <w:sz w:val="23"/>
          <w:szCs w:val="23"/>
        </w:rPr>
        <w:t>performance,</w:t>
      </w:r>
      <w:r>
        <w:rPr>
          <w:rFonts w:ascii="Arial" w:hAnsi="Arial" w:cs="Arial"/>
          <w:color w:val="333333"/>
          <w:sz w:val="23"/>
          <w:szCs w:val="23"/>
        </w:rPr>
        <w:t xml:space="preserve"> and log data collection as described during the design time.</w:t>
      </w:r>
    </w:p>
    <w:p w14:paraId="24E3EDBB" w14:textId="3BFE64CF" w:rsidR="005E4CBE" w:rsidRPr="005E4CBE" w:rsidRDefault="005E4CBE" w:rsidP="005E4CBE">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Track inventory/topology of slices and their states with AAI</w:t>
      </w:r>
    </w:p>
    <w:p w14:paraId="62D20205" w14:textId="77777777" w:rsidR="008768D4" w:rsidRDefault="008768D4" w:rsidP="00B5685F">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Compute analytics, as necessary, to monitor the environment and publish anomalous conditions</w:t>
      </w:r>
    </w:p>
    <w:p w14:paraId="2DA458C1" w14:textId="3B3BAAD6" w:rsidR="00B5685F" w:rsidRPr="00B27276" w:rsidRDefault="00B5685F" w:rsidP="00B5685F">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Trigger corrective / remedial action </w:t>
      </w:r>
      <w:r w:rsidR="00196C6D">
        <w:rPr>
          <w:rFonts w:ascii="Arial" w:hAnsi="Arial" w:cs="Arial"/>
          <w:color w:val="333333"/>
          <w:sz w:val="23"/>
          <w:szCs w:val="23"/>
        </w:rPr>
        <w:t xml:space="preserve">for network impairments and </w:t>
      </w:r>
      <w:r w:rsidRPr="00B27276">
        <w:rPr>
          <w:rFonts w:ascii="Arial" w:hAnsi="Arial" w:cs="Arial"/>
          <w:color w:val="333333"/>
          <w:sz w:val="23"/>
          <w:szCs w:val="23"/>
        </w:rPr>
        <w:t>for violation</w:t>
      </w:r>
      <w:r w:rsidR="00196C6D">
        <w:rPr>
          <w:rFonts w:ascii="Arial" w:hAnsi="Arial" w:cs="Arial"/>
          <w:color w:val="333333"/>
          <w:sz w:val="23"/>
          <w:szCs w:val="23"/>
        </w:rPr>
        <w:t>s of service levels</w:t>
      </w:r>
    </w:p>
    <w:p w14:paraId="14ED9CE9" w14:textId="7C827D4D" w:rsidR="00B5685F" w:rsidRPr="00B5685F" w:rsidRDefault="00B5685F" w:rsidP="009B15B4">
      <w:pPr>
        <w:pStyle w:val="p1"/>
        <w:numPr>
          <w:ilvl w:val="0"/>
          <w:numId w:val="4"/>
        </w:numPr>
        <w:shd w:val="clear" w:color="auto" w:fill="FFFFFF"/>
        <w:spacing w:before="150" w:beforeAutospacing="0" w:after="0" w:afterAutospacing="0"/>
        <w:ind w:left="450" w:hanging="270"/>
      </w:pPr>
      <w:r w:rsidRPr="00B27276">
        <w:rPr>
          <w:rFonts w:ascii="Arial" w:hAnsi="Arial" w:cs="Arial"/>
          <w:color w:val="333333"/>
          <w:sz w:val="23"/>
          <w:szCs w:val="23"/>
        </w:rPr>
        <w:t>Closed loop action</w:t>
      </w:r>
      <w:r w:rsidR="00196C6D">
        <w:rPr>
          <w:rFonts w:ascii="Arial" w:hAnsi="Arial" w:cs="Arial"/>
          <w:color w:val="333333"/>
          <w:sz w:val="23"/>
          <w:szCs w:val="23"/>
        </w:rPr>
        <w:t>s</w:t>
      </w:r>
      <w:r w:rsidRPr="00B27276">
        <w:rPr>
          <w:rFonts w:ascii="Arial" w:hAnsi="Arial" w:cs="Arial"/>
          <w:color w:val="333333"/>
          <w:sz w:val="23"/>
          <w:szCs w:val="23"/>
        </w:rPr>
        <w:t xml:space="preserve"> initiated using </w:t>
      </w:r>
      <w:r w:rsidR="00196C6D">
        <w:rPr>
          <w:rFonts w:ascii="Arial" w:hAnsi="Arial" w:cs="Arial"/>
          <w:color w:val="333333"/>
          <w:sz w:val="23"/>
          <w:szCs w:val="23"/>
        </w:rPr>
        <w:t xml:space="preserve">the </w:t>
      </w:r>
      <w:r w:rsidRPr="00B27276">
        <w:rPr>
          <w:rFonts w:ascii="Arial" w:hAnsi="Arial" w:cs="Arial"/>
          <w:color w:val="333333"/>
          <w:sz w:val="23"/>
          <w:szCs w:val="23"/>
        </w:rPr>
        <w:t>SO and / or controllers</w:t>
      </w:r>
    </w:p>
    <w:p w14:paraId="7AA96458" w14:textId="08666DAD" w:rsidR="00E43065" w:rsidRPr="00B5685F" w:rsidRDefault="00B5685F" w:rsidP="00101A53">
      <w:pPr>
        <w:pStyle w:val="p1"/>
        <w:shd w:val="clear" w:color="auto" w:fill="FFFFFF"/>
        <w:spacing w:before="150" w:beforeAutospacing="0" w:after="0" w:afterAutospacing="0"/>
        <w:rPr>
          <w:rFonts w:ascii="Arial" w:hAnsi="Arial" w:cs="Arial"/>
          <w:color w:val="0070C0"/>
          <w:sz w:val="28"/>
          <w:szCs w:val="23"/>
        </w:rPr>
      </w:pPr>
      <w:r w:rsidRPr="00044438">
        <w:rPr>
          <w:rFonts w:ascii="Arial" w:hAnsi="Arial" w:cs="Arial"/>
          <w:color w:val="0070C0"/>
          <w:sz w:val="28"/>
          <w:szCs w:val="23"/>
        </w:rPr>
        <w:lastRenderedPageBreak/>
        <w:t xml:space="preserve">5G </w:t>
      </w:r>
      <w:r w:rsidR="004B7FF8" w:rsidRPr="00B5685F">
        <w:rPr>
          <w:rFonts w:ascii="Arial" w:hAnsi="Arial" w:cs="Arial"/>
          <w:color w:val="0070C0"/>
          <w:sz w:val="28"/>
          <w:szCs w:val="23"/>
        </w:rPr>
        <w:t xml:space="preserve">Network </w:t>
      </w:r>
      <w:r w:rsidR="003858FF">
        <w:rPr>
          <w:rFonts w:ascii="Arial" w:hAnsi="Arial" w:cs="Arial"/>
          <w:color w:val="0070C0"/>
          <w:sz w:val="28"/>
          <w:szCs w:val="23"/>
        </w:rPr>
        <w:t>slic</w:t>
      </w:r>
      <w:r w:rsidR="004B7FF8" w:rsidRPr="00B5685F">
        <w:rPr>
          <w:rFonts w:ascii="Arial" w:hAnsi="Arial" w:cs="Arial"/>
          <w:color w:val="0070C0"/>
          <w:sz w:val="28"/>
          <w:szCs w:val="23"/>
        </w:rPr>
        <w:t>ing</w:t>
      </w:r>
    </w:p>
    <w:p w14:paraId="4F7B6BAB" w14:textId="0D2BCE49" w:rsidR="00E469E8" w:rsidRDefault="008768D4" w:rsidP="0029593A">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Each</w:t>
      </w:r>
      <w:r w:rsidRPr="00C5703C">
        <w:rPr>
          <w:rFonts w:ascii="Arial" w:hAnsi="Arial" w:cs="Arial"/>
          <w:color w:val="333333"/>
          <w:sz w:val="23"/>
          <w:szCs w:val="23"/>
        </w:rPr>
        <w:t xml:space="preserve"> </w:t>
      </w:r>
      <w:r w:rsidR="003858FF" w:rsidRPr="00C5703C">
        <w:rPr>
          <w:rFonts w:ascii="Arial" w:hAnsi="Arial" w:cs="Arial"/>
          <w:color w:val="333333"/>
          <w:sz w:val="23"/>
          <w:szCs w:val="23"/>
        </w:rPr>
        <w:t>Service Provider</w:t>
      </w:r>
      <w:r w:rsidR="003858FF" w:rsidRPr="00C5703C">
        <w:rPr>
          <w:rFonts w:ascii="Arial" w:hAnsi="Arial" w:cs="Arial" w:hint="eastAsia"/>
          <w:color w:val="333333"/>
          <w:sz w:val="23"/>
          <w:szCs w:val="23"/>
        </w:rPr>
        <w:t xml:space="preserve"> (SP)</w:t>
      </w:r>
      <w:r w:rsidR="003858FF" w:rsidRPr="00C5703C">
        <w:rPr>
          <w:rFonts w:ascii="Arial" w:hAnsi="Arial" w:cs="Arial"/>
          <w:color w:val="333333"/>
          <w:sz w:val="23"/>
          <w:szCs w:val="23"/>
        </w:rPr>
        <w:t xml:space="preserve"> </w:t>
      </w:r>
      <w:r w:rsidR="003858FF">
        <w:rPr>
          <w:rFonts w:ascii="Arial" w:hAnsi="Arial" w:cs="Arial"/>
          <w:color w:val="333333"/>
          <w:sz w:val="23"/>
          <w:szCs w:val="23"/>
        </w:rPr>
        <w:t xml:space="preserve">needs </w:t>
      </w:r>
      <w:r>
        <w:rPr>
          <w:rFonts w:ascii="Arial" w:hAnsi="Arial" w:cs="Arial"/>
          <w:color w:val="333333"/>
          <w:sz w:val="23"/>
          <w:szCs w:val="23"/>
        </w:rPr>
        <w:t xml:space="preserve">to </w:t>
      </w:r>
      <w:r w:rsidR="003858FF">
        <w:rPr>
          <w:rFonts w:ascii="Arial" w:hAnsi="Arial" w:cs="Arial"/>
          <w:color w:val="333333"/>
          <w:sz w:val="23"/>
          <w:szCs w:val="23"/>
        </w:rPr>
        <w:t xml:space="preserve">support </w:t>
      </w:r>
      <w:r>
        <w:rPr>
          <w:rFonts w:ascii="Arial" w:hAnsi="Arial" w:cs="Arial"/>
          <w:color w:val="333333"/>
          <w:sz w:val="23"/>
          <w:szCs w:val="23"/>
        </w:rPr>
        <w:t xml:space="preserve">a </w:t>
      </w:r>
      <w:r w:rsidR="003858FF">
        <w:rPr>
          <w:rFonts w:ascii="Arial" w:hAnsi="Arial" w:cs="Arial"/>
          <w:color w:val="333333"/>
          <w:sz w:val="23"/>
          <w:szCs w:val="23"/>
        </w:rPr>
        <w:t>rich set of advance</w:t>
      </w:r>
      <w:r>
        <w:rPr>
          <w:rFonts w:ascii="Arial" w:hAnsi="Arial" w:cs="Arial"/>
          <w:color w:val="333333"/>
          <w:sz w:val="23"/>
          <w:szCs w:val="23"/>
        </w:rPr>
        <w:t>d</w:t>
      </w:r>
      <w:r w:rsidR="003858FF">
        <w:rPr>
          <w:rFonts w:ascii="Arial" w:hAnsi="Arial" w:cs="Arial"/>
          <w:color w:val="333333"/>
          <w:sz w:val="23"/>
          <w:szCs w:val="23"/>
        </w:rPr>
        <w:t xml:space="preserve"> 5G wireless services, such </w:t>
      </w:r>
      <w:r w:rsidR="00B76628">
        <w:rPr>
          <w:rFonts w:ascii="Arial" w:hAnsi="Arial" w:cs="Arial"/>
          <w:color w:val="333333"/>
          <w:sz w:val="23"/>
          <w:szCs w:val="23"/>
        </w:rPr>
        <w:t xml:space="preserve">as </w:t>
      </w:r>
      <w:r w:rsidR="003858FF">
        <w:rPr>
          <w:rFonts w:ascii="Arial" w:hAnsi="Arial" w:cs="Arial"/>
          <w:color w:val="333333"/>
          <w:sz w:val="23"/>
          <w:szCs w:val="23"/>
        </w:rPr>
        <w:t>enhance</w:t>
      </w:r>
      <w:r w:rsidR="00B76628">
        <w:rPr>
          <w:rFonts w:ascii="Arial" w:hAnsi="Arial" w:cs="Arial"/>
          <w:color w:val="333333"/>
          <w:sz w:val="23"/>
          <w:szCs w:val="23"/>
        </w:rPr>
        <w:t>d</w:t>
      </w:r>
      <w:r w:rsidR="003858FF">
        <w:rPr>
          <w:rFonts w:ascii="Arial" w:hAnsi="Arial" w:cs="Arial"/>
          <w:color w:val="333333"/>
          <w:sz w:val="23"/>
          <w:szCs w:val="23"/>
        </w:rPr>
        <w:t xml:space="preserve"> Mobile Broad Band (</w:t>
      </w:r>
      <w:r w:rsidR="006A1152">
        <w:rPr>
          <w:rFonts w:ascii="Arial" w:hAnsi="Arial" w:cs="Arial"/>
          <w:color w:val="333333"/>
          <w:sz w:val="23"/>
          <w:szCs w:val="23"/>
        </w:rPr>
        <w:t>eMBB</w:t>
      </w:r>
      <w:r w:rsidR="003858FF">
        <w:rPr>
          <w:rFonts w:ascii="Arial" w:hAnsi="Arial" w:cs="Arial"/>
          <w:color w:val="333333"/>
          <w:sz w:val="23"/>
          <w:szCs w:val="23"/>
        </w:rPr>
        <w:t xml:space="preserve">), </w:t>
      </w:r>
      <w:r w:rsidR="00B76628">
        <w:rPr>
          <w:rFonts w:ascii="Arial" w:hAnsi="Arial" w:cs="Arial"/>
          <w:color w:val="333333"/>
          <w:sz w:val="23"/>
          <w:szCs w:val="23"/>
        </w:rPr>
        <w:t xml:space="preserve">massive </w:t>
      </w:r>
      <w:r w:rsidR="00781F74">
        <w:rPr>
          <w:rFonts w:ascii="Arial" w:hAnsi="Arial" w:cs="Arial"/>
          <w:color w:val="333333"/>
          <w:sz w:val="23"/>
          <w:szCs w:val="23"/>
        </w:rPr>
        <w:t>Internet of Things (mIoT)</w:t>
      </w:r>
      <w:r w:rsidR="006A1152">
        <w:rPr>
          <w:rFonts w:ascii="Arial" w:hAnsi="Arial" w:cs="Arial"/>
          <w:color w:val="333333"/>
          <w:sz w:val="23"/>
          <w:szCs w:val="23"/>
        </w:rPr>
        <w:t xml:space="preserve">, </w:t>
      </w:r>
      <w:r w:rsidR="00781F74">
        <w:rPr>
          <w:rFonts w:ascii="Arial" w:hAnsi="Arial" w:cs="Arial"/>
          <w:color w:val="333333"/>
          <w:sz w:val="23"/>
          <w:szCs w:val="23"/>
        </w:rPr>
        <w:t xml:space="preserve">and </w:t>
      </w:r>
      <w:r w:rsidR="00E469E8">
        <w:rPr>
          <w:rFonts w:ascii="Arial" w:hAnsi="Arial" w:cs="Arial"/>
          <w:color w:val="333333"/>
          <w:sz w:val="23"/>
          <w:szCs w:val="23"/>
        </w:rPr>
        <w:t>Ultra-Reliable, Low-latency</w:t>
      </w:r>
      <w:r w:rsidR="00B76628">
        <w:rPr>
          <w:rFonts w:ascii="Arial" w:hAnsi="Arial" w:cs="Arial"/>
          <w:color w:val="333333"/>
          <w:sz w:val="23"/>
          <w:szCs w:val="23"/>
        </w:rPr>
        <w:t xml:space="preserve"> Communications</w:t>
      </w:r>
      <w:r w:rsidR="00E469E8">
        <w:rPr>
          <w:rFonts w:ascii="Arial" w:hAnsi="Arial" w:cs="Arial"/>
          <w:color w:val="333333"/>
          <w:sz w:val="23"/>
          <w:szCs w:val="23"/>
        </w:rPr>
        <w:t xml:space="preserve"> </w:t>
      </w:r>
      <w:r w:rsidR="004A2721">
        <w:rPr>
          <w:rFonts w:ascii="Arial" w:hAnsi="Arial" w:cs="Arial"/>
          <w:color w:val="333333"/>
          <w:sz w:val="23"/>
          <w:szCs w:val="23"/>
        </w:rPr>
        <w:t xml:space="preserve">(URLLC ), </w:t>
      </w:r>
      <w:r w:rsidR="00781F74">
        <w:rPr>
          <w:rFonts w:ascii="Arial" w:hAnsi="Arial" w:cs="Arial"/>
          <w:color w:val="333333"/>
          <w:sz w:val="23"/>
          <w:szCs w:val="23"/>
        </w:rPr>
        <w:t>for</w:t>
      </w:r>
      <w:r w:rsidR="004A2721">
        <w:rPr>
          <w:rFonts w:ascii="Arial" w:hAnsi="Arial" w:cs="Arial"/>
          <w:color w:val="333333"/>
          <w:sz w:val="23"/>
          <w:szCs w:val="23"/>
        </w:rPr>
        <w:t xml:space="preserve"> </w:t>
      </w:r>
      <w:r w:rsidR="00781F74">
        <w:rPr>
          <w:rFonts w:ascii="Arial" w:hAnsi="Arial" w:cs="Arial"/>
          <w:color w:val="333333"/>
          <w:sz w:val="23"/>
          <w:szCs w:val="23"/>
        </w:rPr>
        <w:t>m</w:t>
      </w:r>
      <w:r w:rsidR="003858FF">
        <w:rPr>
          <w:rFonts w:ascii="Arial" w:hAnsi="Arial" w:cs="Arial"/>
          <w:color w:val="333333"/>
          <w:sz w:val="23"/>
          <w:szCs w:val="23"/>
        </w:rPr>
        <w:t xml:space="preserve">ission </w:t>
      </w:r>
      <w:r w:rsidR="00781F74">
        <w:rPr>
          <w:rFonts w:ascii="Arial" w:hAnsi="Arial" w:cs="Arial"/>
          <w:color w:val="333333"/>
          <w:sz w:val="23"/>
          <w:szCs w:val="23"/>
        </w:rPr>
        <w:t>c</w:t>
      </w:r>
      <w:r w:rsidR="003858FF">
        <w:rPr>
          <w:rFonts w:ascii="Arial" w:hAnsi="Arial" w:cs="Arial"/>
          <w:color w:val="333333"/>
          <w:sz w:val="23"/>
          <w:szCs w:val="23"/>
        </w:rPr>
        <w:t xml:space="preserve">ritical </w:t>
      </w:r>
      <w:r w:rsidR="00781F74">
        <w:rPr>
          <w:rFonts w:ascii="Arial" w:hAnsi="Arial" w:cs="Arial"/>
          <w:color w:val="333333"/>
          <w:sz w:val="23"/>
          <w:szCs w:val="23"/>
        </w:rPr>
        <w:t>c</w:t>
      </w:r>
      <w:r w:rsidR="003858FF">
        <w:rPr>
          <w:rFonts w:ascii="Arial" w:hAnsi="Arial" w:cs="Arial"/>
          <w:color w:val="333333"/>
          <w:sz w:val="23"/>
          <w:szCs w:val="23"/>
        </w:rPr>
        <w:t>ommunication</w:t>
      </w:r>
      <w:r w:rsidR="00781F74">
        <w:rPr>
          <w:rFonts w:ascii="Arial" w:hAnsi="Arial" w:cs="Arial"/>
          <w:color w:val="333333"/>
          <w:sz w:val="23"/>
          <w:szCs w:val="23"/>
        </w:rPr>
        <w:t>s</w:t>
      </w:r>
      <w:r w:rsidR="003858FF">
        <w:rPr>
          <w:rFonts w:ascii="Arial" w:hAnsi="Arial" w:cs="Arial"/>
          <w:color w:val="333333"/>
          <w:sz w:val="23"/>
          <w:szCs w:val="23"/>
        </w:rPr>
        <w:t xml:space="preserve">. </w:t>
      </w:r>
    </w:p>
    <w:p w14:paraId="4CDE67F2" w14:textId="7A13AA31" w:rsidR="0029593A" w:rsidRDefault="003858FF" w:rsidP="0029593A">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These services hav</w:t>
      </w:r>
      <w:r w:rsidR="008768D4">
        <w:rPr>
          <w:rFonts w:ascii="Arial" w:hAnsi="Arial" w:cs="Arial"/>
          <w:color w:val="333333"/>
          <w:sz w:val="23"/>
          <w:szCs w:val="23"/>
        </w:rPr>
        <w:t>e</w:t>
      </w:r>
      <w:r>
        <w:rPr>
          <w:rFonts w:ascii="Arial" w:hAnsi="Arial" w:cs="Arial"/>
          <w:color w:val="333333"/>
          <w:sz w:val="23"/>
          <w:szCs w:val="23"/>
        </w:rPr>
        <w:t xml:space="preserve"> very different requirements on latency, reliability, availability, </w:t>
      </w:r>
      <w:r w:rsidR="004A2721">
        <w:rPr>
          <w:rFonts w:ascii="Arial" w:hAnsi="Arial" w:cs="Arial"/>
          <w:color w:val="333333"/>
          <w:sz w:val="23"/>
          <w:szCs w:val="23"/>
        </w:rPr>
        <w:t xml:space="preserve">mobility, </w:t>
      </w:r>
      <w:r>
        <w:rPr>
          <w:rFonts w:ascii="Arial" w:hAnsi="Arial" w:cs="Arial"/>
          <w:color w:val="333333"/>
          <w:sz w:val="23"/>
          <w:szCs w:val="23"/>
        </w:rPr>
        <w:t xml:space="preserve">and bandwidth.  Deploying multiple separate networks </w:t>
      </w:r>
      <w:r w:rsidR="008768D4">
        <w:rPr>
          <w:rFonts w:ascii="Arial" w:hAnsi="Arial" w:cs="Arial"/>
          <w:color w:val="333333"/>
          <w:sz w:val="23"/>
          <w:szCs w:val="23"/>
        </w:rPr>
        <w:t xml:space="preserve">to support these varying requirements </w:t>
      </w:r>
      <w:r>
        <w:rPr>
          <w:rFonts w:ascii="Arial" w:hAnsi="Arial" w:cs="Arial"/>
          <w:color w:val="333333"/>
          <w:sz w:val="23"/>
          <w:szCs w:val="23"/>
        </w:rPr>
        <w:t xml:space="preserve">is not practical.  End to End vertical network slicing as defined by 3GPP provides specifications for </w:t>
      </w:r>
      <w:r w:rsidR="00781F74">
        <w:rPr>
          <w:rFonts w:ascii="Arial" w:hAnsi="Arial" w:cs="Arial"/>
          <w:color w:val="333333"/>
          <w:sz w:val="23"/>
          <w:szCs w:val="23"/>
        </w:rPr>
        <w:t xml:space="preserve">efficient </w:t>
      </w:r>
      <w:r>
        <w:rPr>
          <w:rFonts w:ascii="Arial" w:hAnsi="Arial" w:cs="Arial"/>
          <w:color w:val="333333"/>
          <w:sz w:val="23"/>
          <w:szCs w:val="23"/>
        </w:rPr>
        <w:t>creati</w:t>
      </w:r>
      <w:r w:rsidR="00845978">
        <w:rPr>
          <w:rFonts w:ascii="Arial" w:hAnsi="Arial" w:cs="Arial"/>
          <w:color w:val="333333"/>
          <w:sz w:val="23"/>
          <w:szCs w:val="23"/>
        </w:rPr>
        <w:t>on of</w:t>
      </w:r>
      <w:r>
        <w:rPr>
          <w:rFonts w:ascii="Arial" w:hAnsi="Arial" w:cs="Arial"/>
          <w:color w:val="333333"/>
          <w:sz w:val="23"/>
          <w:szCs w:val="23"/>
        </w:rPr>
        <w:t xml:space="preserve"> multiple logical networks </w:t>
      </w:r>
      <w:r w:rsidR="00845978">
        <w:rPr>
          <w:rFonts w:ascii="Arial" w:hAnsi="Arial" w:cs="Arial"/>
          <w:color w:val="333333"/>
          <w:sz w:val="23"/>
          <w:szCs w:val="23"/>
        </w:rPr>
        <w:t xml:space="preserve">sharing a </w:t>
      </w:r>
      <w:r>
        <w:rPr>
          <w:rFonts w:ascii="Arial" w:hAnsi="Arial" w:cs="Arial"/>
          <w:color w:val="333333"/>
          <w:sz w:val="23"/>
          <w:szCs w:val="23"/>
        </w:rPr>
        <w:t xml:space="preserve">common network infrastructure </w:t>
      </w:r>
      <w:r w:rsidR="00845978">
        <w:rPr>
          <w:rFonts w:ascii="Arial" w:hAnsi="Arial" w:cs="Arial"/>
          <w:color w:val="333333"/>
          <w:sz w:val="23"/>
          <w:szCs w:val="23"/>
        </w:rPr>
        <w:t>while</w:t>
      </w:r>
      <w:r>
        <w:rPr>
          <w:rFonts w:ascii="Arial" w:hAnsi="Arial" w:cs="Arial"/>
          <w:color w:val="333333"/>
          <w:sz w:val="23"/>
          <w:szCs w:val="23"/>
        </w:rPr>
        <w:t xml:space="preserve"> meet</w:t>
      </w:r>
      <w:r w:rsidR="00845978">
        <w:rPr>
          <w:rFonts w:ascii="Arial" w:hAnsi="Arial" w:cs="Arial"/>
          <w:color w:val="333333"/>
          <w:sz w:val="23"/>
          <w:szCs w:val="23"/>
        </w:rPr>
        <w:t>ing</w:t>
      </w:r>
      <w:r>
        <w:rPr>
          <w:rFonts w:ascii="Arial" w:hAnsi="Arial" w:cs="Arial"/>
          <w:color w:val="333333"/>
          <w:sz w:val="23"/>
          <w:szCs w:val="23"/>
        </w:rPr>
        <w:t xml:space="preserve"> </w:t>
      </w:r>
      <w:r w:rsidR="00845978">
        <w:rPr>
          <w:rFonts w:ascii="Arial" w:hAnsi="Arial" w:cs="Arial"/>
          <w:color w:val="333333"/>
          <w:sz w:val="23"/>
          <w:szCs w:val="23"/>
        </w:rPr>
        <w:t xml:space="preserve">the </w:t>
      </w:r>
      <w:r w:rsidR="00781F74">
        <w:rPr>
          <w:rFonts w:ascii="Arial" w:hAnsi="Arial" w:cs="Arial"/>
          <w:color w:val="333333"/>
          <w:sz w:val="23"/>
          <w:szCs w:val="23"/>
        </w:rPr>
        <w:t xml:space="preserve">specified </w:t>
      </w:r>
      <w:r w:rsidR="00845978">
        <w:rPr>
          <w:rFonts w:ascii="Arial" w:hAnsi="Arial" w:cs="Arial"/>
          <w:color w:val="333333"/>
          <w:sz w:val="23"/>
          <w:szCs w:val="23"/>
        </w:rPr>
        <w:t>service levels</w:t>
      </w:r>
      <w:r>
        <w:rPr>
          <w:rFonts w:ascii="Arial" w:hAnsi="Arial" w:cs="Arial"/>
          <w:color w:val="333333"/>
          <w:sz w:val="23"/>
          <w:szCs w:val="23"/>
        </w:rPr>
        <w:t xml:space="preserve"> for each of the services</w:t>
      </w:r>
      <w:r w:rsidR="008425C6">
        <w:rPr>
          <w:rFonts w:ascii="Arial" w:hAnsi="Arial" w:cs="Arial"/>
          <w:color w:val="333333"/>
          <w:sz w:val="23"/>
          <w:szCs w:val="23"/>
        </w:rPr>
        <w:t xml:space="preserve">.  ONAP must support </w:t>
      </w:r>
      <w:r w:rsidR="008768D4">
        <w:rPr>
          <w:rFonts w:ascii="Arial" w:hAnsi="Arial" w:cs="Arial"/>
          <w:color w:val="333333"/>
          <w:sz w:val="23"/>
          <w:szCs w:val="23"/>
        </w:rPr>
        <w:t xml:space="preserve">the </w:t>
      </w:r>
      <w:r w:rsidR="008425C6">
        <w:rPr>
          <w:rFonts w:ascii="Arial" w:hAnsi="Arial" w:cs="Arial"/>
          <w:color w:val="333333"/>
          <w:sz w:val="23"/>
          <w:szCs w:val="23"/>
        </w:rPr>
        <w:t xml:space="preserve">complete lifecycle management of </w:t>
      </w:r>
      <w:r w:rsidR="008768D4">
        <w:rPr>
          <w:rFonts w:ascii="Arial" w:hAnsi="Arial" w:cs="Arial"/>
          <w:color w:val="333333"/>
          <w:sz w:val="23"/>
          <w:szCs w:val="23"/>
        </w:rPr>
        <w:t xml:space="preserve">such </w:t>
      </w:r>
      <w:r w:rsidR="008425C6">
        <w:rPr>
          <w:rFonts w:ascii="Arial" w:hAnsi="Arial" w:cs="Arial"/>
          <w:color w:val="333333"/>
          <w:sz w:val="23"/>
          <w:szCs w:val="23"/>
        </w:rPr>
        <w:t>network slicing.</w:t>
      </w:r>
    </w:p>
    <w:p w14:paraId="0B468D2D" w14:textId="69AE068F" w:rsidR="0029593A" w:rsidRDefault="0029593A" w:rsidP="0029593A">
      <w:pPr>
        <w:pStyle w:val="p1"/>
        <w:shd w:val="clear" w:color="auto" w:fill="FFFFFF"/>
        <w:spacing w:before="150" w:beforeAutospacing="0" w:after="0" w:afterAutospacing="0"/>
        <w:rPr>
          <w:rFonts w:asciiTheme="minorHAnsi" w:eastAsiaTheme="minorEastAsia" w:hAnsiTheme="minorHAnsi" w:cstheme="minorBidi"/>
          <w:kern w:val="2"/>
          <w:sz w:val="21"/>
          <w:szCs w:val="22"/>
          <w:lang w:val="en-GB"/>
        </w:rPr>
      </w:pPr>
      <w:r>
        <w:rPr>
          <w:rFonts w:ascii="Arial" w:hAnsi="Arial" w:cs="Arial"/>
          <w:color w:val="333333"/>
          <w:sz w:val="23"/>
          <w:szCs w:val="23"/>
        </w:rPr>
        <w:t>A</w:t>
      </w:r>
      <w:r w:rsidRPr="0029593A">
        <w:rPr>
          <w:rFonts w:ascii="Arial" w:hAnsi="Arial" w:cs="Arial"/>
          <w:color w:val="333333"/>
          <w:sz w:val="23"/>
          <w:szCs w:val="23"/>
        </w:rPr>
        <w:t xml:space="preserve">utomated Configuration:  Automated configuration of a slice during </w:t>
      </w:r>
      <w:r w:rsidR="00781F74">
        <w:rPr>
          <w:rFonts w:ascii="Arial" w:hAnsi="Arial" w:cs="Arial"/>
          <w:color w:val="333333"/>
          <w:sz w:val="23"/>
          <w:szCs w:val="23"/>
        </w:rPr>
        <w:t>the i</w:t>
      </w:r>
      <w:r w:rsidRPr="0029593A">
        <w:rPr>
          <w:rFonts w:ascii="Arial" w:hAnsi="Arial" w:cs="Arial"/>
          <w:color w:val="333333"/>
          <w:sz w:val="23"/>
          <w:szCs w:val="23"/>
        </w:rPr>
        <w:t xml:space="preserve">nstantiation, </w:t>
      </w:r>
      <w:r w:rsidR="00781F74">
        <w:rPr>
          <w:rFonts w:ascii="Arial" w:hAnsi="Arial" w:cs="Arial"/>
          <w:color w:val="333333"/>
          <w:sz w:val="23"/>
          <w:szCs w:val="23"/>
        </w:rPr>
        <w:t>c</w:t>
      </w:r>
      <w:r w:rsidRPr="0029593A">
        <w:rPr>
          <w:rFonts w:ascii="Arial" w:hAnsi="Arial" w:cs="Arial"/>
          <w:color w:val="333333"/>
          <w:sz w:val="23"/>
          <w:szCs w:val="23"/>
        </w:rPr>
        <w:t xml:space="preserve">onfiguration, and </w:t>
      </w:r>
      <w:r w:rsidR="00781F74">
        <w:rPr>
          <w:rFonts w:ascii="Arial" w:hAnsi="Arial" w:cs="Arial"/>
          <w:color w:val="333333"/>
          <w:sz w:val="23"/>
          <w:szCs w:val="23"/>
        </w:rPr>
        <w:t>a</w:t>
      </w:r>
      <w:r w:rsidRPr="0029593A">
        <w:rPr>
          <w:rFonts w:ascii="Arial" w:hAnsi="Arial" w:cs="Arial"/>
          <w:color w:val="333333"/>
          <w:sz w:val="23"/>
          <w:szCs w:val="23"/>
        </w:rPr>
        <w:t>ctivation phase</w:t>
      </w:r>
      <w:r w:rsidR="008768D4">
        <w:rPr>
          <w:rFonts w:ascii="Arial" w:hAnsi="Arial" w:cs="Arial"/>
          <w:color w:val="333333"/>
          <w:sz w:val="23"/>
          <w:szCs w:val="23"/>
        </w:rPr>
        <w:t>s</w:t>
      </w:r>
      <w:r w:rsidRPr="0029593A">
        <w:rPr>
          <w:rFonts w:ascii="Arial" w:hAnsi="Arial" w:cs="Arial"/>
          <w:color w:val="333333"/>
          <w:sz w:val="23"/>
          <w:szCs w:val="23"/>
        </w:rPr>
        <w:t xml:space="preserve">, a newly created set of identifying parameters automatically configured </w:t>
      </w:r>
    </w:p>
    <w:p w14:paraId="2CA2BE28" w14:textId="475D4F9D" w:rsidR="0029593A" w:rsidRPr="0029593A" w:rsidRDefault="0029593A" w:rsidP="0029593A">
      <w:pPr>
        <w:pStyle w:val="p1"/>
        <w:shd w:val="clear" w:color="auto" w:fill="FFFFFF"/>
        <w:spacing w:before="150" w:beforeAutospacing="0" w:after="0" w:afterAutospacing="0"/>
        <w:rPr>
          <w:rFonts w:ascii="Arial" w:hAnsi="Arial" w:cs="Arial"/>
          <w:color w:val="333333"/>
          <w:sz w:val="23"/>
          <w:szCs w:val="23"/>
        </w:rPr>
      </w:pPr>
      <w:r w:rsidRPr="0029593A">
        <w:rPr>
          <w:rFonts w:ascii="Arial" w:hAnsi="Arial" w:cs="Arial"/>
          <w:color w:val="333333"/>
          <w:sz w:val="23"/>
          <w:szCs w:val="23"/>
        </w:rPr>
        <w:t xml:space="preserve">Automated reconfiguration. Automated reconfiguration happens during </w:t>
      </w:r>
      <w:r w:rsidR="00781F74">
        <w:rPr>
          <w:rFonts w:ascii="Arial" w:hAnsi="Arial" w:cs="Arial"/>
          <w:color w:val="333333"/>
          <w:sz w:val="23"/>
          <w:szCs w:val="23"/>
        </w:rPr>
        <w:t>r</w:t>
      </w:r>
      <w:r w:rsidRPr="0029593A">
        <w:rPr>
          <w:rFonts w:ascii="Arial" w:hAnsi="Arial" w:cs="Arial"/>
          <w:color w:val="333333"/>
          <w:sz w:val="23"/>
          <w:szCs w:val="23"/>
        </w:rPr>
        <w:t xml:space="preserve">un-time </w:t>
      </w:r>
      <w:r w:rsidR="008768D4">
        <w:rPr>
          <w:rFonts w:ascii="Arial" w:hAnsi="Arial" w:cs="Arial"/>
          <w:color w:val="333333"/>
          <w:sz w:val="23"/>
          <w:szCs w:val="23"/>
        </w:rPr>
        <w:t>e.g.</w:t>
      </w:r>
      <w:r w:rsidRPr="0029593A">
        <w:rPr>
          <w:rFonts w:ascii="Arial" w:hAnsi="Arial" w:cs="Arial"/>
          <w:color w:val="333333"/>
          <w:sz w:val="23"/>
          <w:szCs w:val="23"/>
        </w:rPr>
        <w:t xml:space="preserve"> an activ</w:t>
      </w:r>
      <w:r w:rsidR="008768D4">
        <w:rPr>
          <w:rFonts w:ascii="Arial" w:hAnsi="Arial" w:cs="Arial"/>
          <w:color w:val="333333"/>
          <w:sz w:val="23"/>
          <w:szCs w:val="23"/>
        </w:rPr>
        <w:t>e</w:t>
      </w:r>
      <w:r w:rsidRPr="0029593A">
        <w:rPr>
          <w:rFonts w:ascii="Arial" w:hAnsi="Arial" w:cs="Arial"/>
          <w:color w:val="333333"/>
          <w:sz w:val="23"/>
          <w:szCs w:val="23"/>
        </w:rPr>
        <w:t xml:space="preserve"> slice can be reconfigured automatically because of </w:t>
      </w:r>
      <w:r w:rsidR="00781F74">
        <w:rPr>
          <w:rFonts w:ascii="Arial" w:hAnsi="Arial" w:cs="Arial"/>
          <w:color w:val="333333"/>
          <w:sz w:val="23"/>
          <w:szCs w:val="23"/>
        </w:rPr>
        <w:t xml:space="preserve">a </w:t>
      </w:r>
      <w:r w:rsidRPr="0029593A">
        <w:rPr>
          <w:rFonts w:ascii="Arial" w:hAnsi="Arial" w:cs="Arial"/>
          <w:color w:val="333333"/>
          <w:sz w:val="23"/>
          <w:szCs w:val="23"/>
        </w:rPr>
        <w:t xml:space="preserve">change </w:t>
      </w:r>
      <w:r w:rsidR="008768D4">
        <w:rPr>
          <w:rFonts w:ascii="Arial" w:hAnsi="Arial" w:cs="Arial"/>
          <w:color w:val="333333"/>
          <w:sz w:val="23"/>
          <w:szCs w:val="23"/>
        </w:rPr>
        <w:t>in</w:t>
      </w:r>
      <w:r w:rsidR="008768D4" w:rsidRPr="0029593A">
        <w:rPr>
          <w:rFonts w:ascii="Arial" w:hAnsi="Arial" w:cs="Arial"/>
          <w:color w:val="333333"/>
          <w:sz w:val="23"/>
          <w:szCs w:val="23"/>
        </w:rPr>
        <w:t xml:space="preserve"> </w:t>
      </w:r>
      <w:r w:rsidR="00781F74">
        <w:rPr>
          <w:rFonts w:ascii="Arial" w:hAnsi="Arial" w:cs="Arial"/>
          <w:color w:val="333333"/>
          <w:sz w:val="23"/>
          <w:szCs w:val="23"/>
        </w:rPr>
        <w:t xml:space="preserve">the </w:t>
      </w:r>
      <w:r w:rsidRPr="0029593A">
        <w:rPr>
          <w:rFonts w:ascii="Arial" w:hAnsi="Arial" w:cs="Arial"/>
          <w:color w:val="333333"/>
          <w:sz w:val="23"/>
          <w:szCs w:val="23"/>
        </w:rPr>
        <w:t>service requirements</w:t>
      </w:r>
      <w:r w:rsidR="008768D4">
        <w:rPr>
          <w:rFonts w:ascii="Arial" w:hAnsi="Arial" w:cs="Arial"/>
          <w:color w:val="333333"/>
          <w:sz w:val="23"/>
          <w:szCs w:val="23"/>
        </w:rPr>
        <w:t xml:space="preserve"> or service conditions</w:t>
      </w:r>
      <w:r w:rsidRPr="0029593A">
        <w:rPr>
          <w:rFonts w:ascii="Arial" w:hAnsi="Arial" w:cs="Arial"/>
          <w:color w:val="333333"/>
          <w:sz w:val="23"/>
          <w:szCs w:val="23"/>
        </w:rPr>
        <w:t>.</w:t>
      </w:r>
    </w:p>
    <w:p w14:paraId="7A65D0F4" w14:textId="77777777" w:rsidR="007460CA" w:rsidRDefault="007460CA" w:rsidP="007460CA">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Here are some of the network elements participating in E2E Slicing:</w:t>
      </w:r>
    </w:p>
    <w:p w14:paraId="2F0E2B56"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Distributed Radio Element</w:t>
      </w:r>
    </w:p>
    <w:p w14:paraId="4DA13E1C"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Distributed BBU</w:t>
      </w:r>
    </w:p>
    <w:p w14:paraId="3DD89708"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Centralized BBU and nrt-L2 function (CU-UP)</w:t>
      </w:r>
    </w:p>
    <w:p w14:paraId="3926E619"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Centralized Radio Control Unit (CU-CP)</w:t>
      </w:r>
    </w:p>
    <w:p w14:paraId="24561EE8" w14:textId="77777777" w:rsidR="007460CA" w:rsidRDefault="007460CA"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Layer 3 Transport Elements</w:t>
      </w:r>
    </w:p>
    <w:p w14:paraId="16EC6B3F" w14:textId="77777777" w:rsidR="007460CA" w:rsidRDefault="00581056"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NG S/P Gateway</w:t>
      </w:r>
    </w:p>
    <w:p w14:paraId="06DB15E0" w14:textId="77777777" w:rsidR="00581056" w:rsidRDefault="00581056"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NG PCRF</w:t>
      </w:r>
    </w:p>
    <w:p w14:paraId="1DE2D884" w14:textId="77777777" w:rsidR="00581056" w:rsidRPr="007460CA" w:rsidRDefault="00581056" w:rsidP="007460CA">
      <w:pPr>
        <w:pStyle w:val="p1"/>
        <w:numPr>
          <w:ilvl w:val="0"/>
          <w:numId w:val="7"/>
        </w:numPr>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Etc.</w:t>
      </w:r>
    </w:p>
    <w:p w14:paraId="229904E4" w14:textId="5DD8363A" w:rsidR="0029593A" w:rsidRPr="00101A53" w:rsidRDefault="00EA2D27" w:rsidP="00F11B64">
      <w:pPr>
        <w:pStyle w:val="p1"/>
        <w:shd w:val="clear" w:color="auto" w:fill="FFFFFF"/>
        <w:spacing w:before="150" w:beforeAutospacing="0" w:after="0" w:afterAutospacing="0"/>
        <w:rPr>
          <w:rFonts w:ascii="Arial" w:hAnsi="Arial" w:cs="Arial"/>
          <w:sz w:val="23"/>
          <w:szCs w:val="23"/>
        </w:rPr>
      </w:pPr>
      <w:r>
        <w:rPr>
          <w:rFonts w:ascii="Arial" w:hAnsi="Arial" w:cs="Arial"/>
          <w:sz w:val="23"/>
          <w:szCs w:val="23"/>
        </w:rPr>
        <w:t>In order t</w:t>
      </w:r>
      <w:r w:rsidR="004A56D4" w:rsidRPr="00101A53">
        <w:rPr>
          <w:rFonts w:ascii="Arial" w:hAnsi="Arial" w:cs="Arial"/>
          <w:sz w:val="23"/>
          <w:szCs w:val="23"/>
        </w:rPr>
        <w:t xml:space="preserve">o enable both an e2e service view and re-usable services from the different segments/domains in the network, </w:t>
      </w:r>
      <w:r>
        <w:rPr>
          <w:rFonts w:ascii="Arial" w:hAnsi="Arial" w:cs="Arial"/>
          <w:sz w:val="23"/>
          <w:szCs w:val="23"/>
        </w:rPr>
        <w:t>the design</w:t>
      </w:r>
      <w:r w:rsidRPr="00101A53">
        <w:rPr>
          <w:rFonts w:ascii="Arial" w:hAnsi="Arial" w:cs="Arial"/>
          <w:sz w:val="23"/>
          <w:szCs w:val="23"/>
        </w:rPr>
        <w:t xml:space="preserve"> </w:t>
      </w:r>
      <w:r w:rsidR="004A56D4" w:rsidRPr="00101A53">
        <w:rPr>
          <w:rFonts w:ascii="Arial" w:hAnsi="Arial" w:cs="Arial"/>
          <w:sz w:val="23"/>
          <w:szCs w:val="23"/>
        </w:rPr>
        <w:t>must done in such a way as to support:</w:t>
      </w:r>
    </w:p>
    <w:p w14:paraId="635D567F" w14:textId="77777777" w:rsidR="004A56D4" w:rsidRPr="00101A53" w:rsidRDefault="00B4106A" w:rsidP="00EA2D27">
      <w:pPr>
        <w:pStyle w:val="p1"/>
        <w:numPr>
          <w:ilvl w:val="0"/>
          <w:numId w:val="10"/>
        </w:numPr>
        <w:shd w:val="clear" w:color="auto" w:fill="FFFFFF"/>
        <w:spacing w:before="150" w:beforeAutospacing="0" w:after="0" w:afterAutospacing="0"/>
        <w:rPr>
          <w:rFonts w:ascii="Arial" w:hAnsi="Arial" w:cs="Arial"/>
          <w:sz w:val="23"/>
          <w:szCs w:val="23"/>
        </w:rPr>
      </w:pPr>
      <w:r w:rsidRPr="00101A53">
        <w:rPr>
          <w:rFonts w:ascii="Arial" w:hAnsi="Arial" w:cs="Arial"/>
          <w:sz w:val="23"/>
          <w:szCs w:val="23"/>
        </w:rPr>
        <w:t>Abstraction of the services offered by the different domains/segments</w:t>
      </w:r>
    </w:p>
    <w:p w14:paraId="0ECC44C5" w14:textId="77777777" w:rsidR="00B4106A" w:rsidRPr="00101A53" w:rsidRDefault="00B4106A" w:rsidP="00EA2D27">
      <w:pPr>
        <w:pStyle w:val="p1"/>
        <w:numPr>
          <w:ilvl w:val="0"/>
          <w:numId w:val="10"/>
        </w:numPr>
        <w:shd w:val="clear" w:color="auto" w:fill="FFFFFF"/>
        <w:spacing w:before="150" w:beforeAutospacing="0" w:after="0" w:afterAutospacing="0"/>
        <w:rPr>
          <w:rFonts w:ascii="Arial" w:hAnsi="Arial" w:cs="Arial"/>
          <w:sz w:val="23"/>
          <w:szCs w:val="23"/>
        </w:rPr>
      </w:pPr>
      <w:r w:rsidRPr="00101A53">
        <w:rPr>
          <w:rFonts w:ascii="Arial" w:hAnsi="Arial" w:cs="Arial"/>
          <w:sz w:val="23"/>
          <w:szCs w:val="23"/>
        </w:rPr>
        <w:t>Ability to tie the services offered by the different domains/segments into an e2e service.</w:t>
      </w:r>
    </w:p>
    <w:p w14:paraId="4D76EBFE" w14:textId="77777777" w:rsidR="00B4106A" w:rsidRPr="00101A53" w:rsidRDefault="00B4106A" w:rsidP="00EA2D27">
      <w:pPr>
        <w:pStyle w:val="p1"/>
        <w:numPr>
          <w:ilvl w:val="0"/>
          <w:numId w:val="10"/>
        </w:numPr>
        <w:shd w:val="clear" w:color="auto" w:fill="FFFFFF"/>
        <w:spacing w:before="150" w:beforeAutospacing="0" w:after="0" w:afterAutospacing="0"/>
        <w:rPr>
          <w:rFonts w:ascii="Arial" w:hAnsi="Arial" w:cs="Arial"/>
          <w:sz w:val="23"/>
          <w:szCs w:val="23"/>
        </w:rPr>
      </w:pPr>
      <w:r w:rsidRPr="00101A53">
        <w:rPr>
          <w:rFonts w:ascii="Arial" w:hAnsi="Arial" w:cs="Arial"/>
          <w:sz w:val="23"/>
          <w:szCs w:val="23"/>
        </w:rPr>
        <w:t>Support the network to provide isolation between the slices (to the extent that is reasonable according to the networks capabilities).</w:t>
      </w:r>
    </w:p>
    <w:p w14:paraId="6648527A" w14:textId="77777777" w:rsidR="00B4106A" w:rsidRPr="00FD468F" w:rsidRDefault="00B4106A" w:rsidP="00EA2D27">
      <w:pPr>
        <w:pStyle w:val="p1"/>
        <w:shd w:val="clear" w:color="auto" w:fill="FFFFFF"/>
        <w:spacing w:before="150" w:beforeAutospacing="0" w:after="0" w:afterAutospacing="0"/>
        <w:ind w:left="360"/>
        <w:rPr>
          <w:rFonts w:ascii="Arial" w:hAnsi="Arial" w:cs="Arial"/>
          <w:color w:val="00B050"/>
          <w:sz w:val="23"/>
          <w:szCs w:val="23"/>
        </w:rPr>
      </w:pPr>
    </w:p>
    <w:p w14:paraId="64E41FEA" w14:textId="77777777" w:rsidR="00550172" w:rsidRDefault="00550172" w:rsidP="00550172">
      <w:pPr>
        <w:pStyle w:val="BodyText"/>
        <w:rPr>
          <w:ins w:id="377" w:author="Peter Loborg" w:date="2017-08-16T15:39:00Z"/>
          <w:rFonts w:ascii="Arial" w:hAnsi="Arial" w:cs="Arial"/>
          <w:sz w:val="23"/>
          <w:szCs w:val="23"/>
        </w:rPr>
      </w:pPr>
      <w:ins w:id="378" w:author="Peter Loborg" w:date="2017-08-16T15:39:00Z">
        <w:r w:rsidRPr="00786478">
          <w:rPr>
            <w:rFonts w:ascii="Arial" w:hAnsi="Arial" w:cs="Arial"/>
            <w:b/>
            <w:sz w:val="23"/>
            <w:szCs w:val="23"/>
          </w:rPr>
          <w:lastRenderedPageBreak/>
          <w:t xml:space="preserve">Goal: </w:t>
        </w:r>
        <w:r>
          <w:rPr>
            <w:rFonts w:ascii="Arial" w:hAnsi="Arial" w:cs="Arial"/>
            <w:sz w:val="23"/>
            <w:szCs w:val="23"/>
          </w:rPr>
          <w:t>A request from the order handling system is received by ONAP. ONAP instantiates the slice without any manual operator interaction. ONAP start actively monitoring the slice.</w:t>
        </w:r>
      </w:ins>
    </w:p>
    <w:p w14:paraId="1EA94B39" w14:textId="77777777" w:rsidR="00550172" w:rsidRPr="00564EB9" w:rsidRDefault="00550172" w:rsidP="00550172">
      <w:pPr>
        <w:pStyle w:val="p1"/>
        <w:shd w:val="clear" w:color="auto" w:fill="FFFFFF"/>
        <w:spacing w:before="150" w:beforeAutospacing="0" w:after="0" w:afterAutospacing="0"/>
        <w:rPr>
          <w:ins w:id="379" w:author="Peter Loborg" w:date="2017-08-16T15:39:00Z"/>
          <w:rFonts w:ascii="Arial" w:hAnsi="Arial" w:cs="Arial"/>
          <w:sz w:val="23"/>
          <w:szCs w:val="23"/>
        </w:rPr>
      </w:pPr>
      <w:ins w:id="380" w:author="Peter Loborg" w:date="2017-08-16T15:39:00Z">
        <w:r w:rsidRPr="00564EB9">
          <w:rPr>
            <w:rFonts w:ascii="Arial" w:hAnsi="Arial" w:cs="Arial"/>
            <w:sz w:val="23"/>
            <w:szCs w:val="23"/>
          </w:rPr>
          <w:t>Use Case 1: Design slice template</w:t>
        </w:r>
      </w:ins>
    </w:p>
    <w:p w14:paraId="5FB77CCE" w14:textId="77777777" w:rsidR="00550172" w:rsidRPr="00564EB9" w:rsidRDefault="00550172" w:rsidP="00550172">
      <w:pPr>
        <w:pStyle w:val="p1"/>
        <w:shd w:val="clear" w:color="auto" w:fill="FFFFFF"/>
        <w:spacing w:before="150" w:beforeAutospacing="0" w:after="0" w:afterAutospacing="0"/>
        <w:rPr>
          <w:ins w:id="381" w:author="Peter Loborg" w:date="2017-08-16T15:39:00Z"/>
          <w:rFonts w:ascii="Arial" w:hAnsi="Arial" w:cs="Arial"/>
          <w:sz w:val="23"/>
          <w:szCs w:val="23"/>
        </w:rPr>
      </w:pPr>
      <w:ins w:id="382" w:author="Peter Loborg" w:date="2017-08-16T15:39:00Z">
        <w:r w:rsidRPr="00564EB9">
          <w:rPr>
            <w:rFonts w:ascii="Arial" w:hAnsi="Arial" w:cs="Arial"/>
            <w:sz w:val="23"/>
            <w:szCs w:val="23"/>
          </w:rPr>
          <w:t>Use Case 2: Instantiate slice automatic trigger by request from BSS system</w:t>
        </w:r>
      </w:ins>
    </w:p>
    <w:p w14:paraId="1D3BE665" w14:textId="77777777" w:rsidR="00550172" w:rsidRDefault="00550172" w:rsidP="00550172">
      <w:pPr>
        <w:pStyle w:val="p1"/>
        <w:shd w:val="clear" w:color="auto" w:fill="FFFFFF"/>
        <w:spacing w:before="150" w:beforeAutospacing="0" w:after="0" w:afterAutospacing="0"/>
        <w:rPr>
          <w:ins w:id="383" w:author="Peter Loborg" w:date="2017-08-16T15:39:00Z"/>
          <w:rFonts w:ascii="Arial" w:hAnsi="Arial" w:cs="Arial"/>
          <w:sz w:val="23"/>
          <w:szCs w:val="23"/>
        </w:rPr>
      </w:pPr>
      <w:ins w:id="384" w:author="Peter Loborg" w:date="2017-08-16T15:39:00Z">
        <w:r w:rsidRPr="00564EB9">
          <w:rPr>
            <w:rFonts w:ascii="Arial" w:hAnsi="Arial" w:cs="Arial"/>
            <w:sz w:val="23"/>
            <w:szCs w:val="23"/>
          </w:rPr>
          <w:t>Use Case 3: Manage the slice SLA</w:t>
        </w:r>
        <w:r>
          <w:rPr>
            <w:rFonts w:ascii="Arial" w:hAnsi="Arial" w:cs="Arial"/>
            <w:sz w:val="23"/>
            <w:szCs w:val="23"/>
          </w:rPr>
          <w:t>/SLO</w:t>
        </w:r>
      </w:ins>
    </w:p>
    <w:p w14:paraId="134BFAE0" w14:textId="77777777" w:rsidR="00550172" w:rsidRDefault="00550172" w:rsidP="00F11B64">
      <w:pPr>
        <w:pStyle w:val="p1"/>
        <w:shd w:val="clear" w:color="auto" w:fill="FFFFFF"/>
        <w:spacing w:before="150" w:beforeAutospacing="0" w:after="0" w:afterAutospacing="0"/>
        <w:rPr>
          <w:ins w:id="385" w:author="Peter Loborg" w:date="2017-08-16T15:39:00Z"/>
          <w:rFonts w:ascii="Arial" w:hAnsi="Arial" w:cs="Arial"/>
          <w:color w:val="333333"/>
          <w:sz w:val="23"/>
          <w:szCs w:val="23"/>
        </w:rPr>
      </w:pPr>
    </w:p>
    <w:p w14:paraId="7F90FF0A" w14:textId="4BA4FB5D" w:rsidR="00F11B64" w:rsidRDefault="007460CA" w:rsidP="00F11B64">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 xml:space="preserve">The </w:t>
      </w:r>
      <w:r w:rsidR="00F11B64">
        <w:rPr>
          <w:rFonts w:ascii="Arial" w:hAnsi="Arial" w:cs="Arial"/>
          <w:color w:val="333333"/>
          <w:sz w:val="23"/>
          <w:szCs w:val="23"/>
        </w:rPr>
        <w:t xml:space="preserve">ONAP Design Studio (SDC) must support the following </w:t>
      </w:r>
      <w:r w:rsidR="00781F74">
        <w:rPr>
          <w:rFonts w:ascii="Arial" w:hAnsi="Arial" w:cs="Arial"/>
          <w:color w:val="333333"/>
          <w:sz w:val="23"/>
          <w:szCs w:val="23"/>
        </w:rPr>
        <w:t>c</w:t>
      </w:r>
      <w:r w:rsidR="00F11B64">
        <w:rPr>
          <w:rFonts w:ascii="Arial" w:hAnsi="Arial" w:cs="Arial"/>
          <w:color w:val="333333"/>
          <w:sz w:val="23"/>
          <w:szCs w:val="23"/>
        </w:rPr>
        <w:t>apabilities</w:t>
      </w:r>
    </w:p>
    <w:p w14:paraId="018502E6" w14:textId="77777777" w:rsidR="005E4CBE" w:rsidRDefault="005E4CBE" w:rsidP="005E4CBE">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Define model/attributes for slice and its relationship to underlying VNF/Resources</w:t>
      </w:r>
    </w:p>
    <w:p w14:paraId="66CCF4EA" w14:textId="77777777" w:rsidR="005E4CBE" w:rsidRDefault="005E4CBE" w:rsidP="005E4CBE">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Design parameters needed for use by ONAP Optimization Framework (HAS) for decomposition and placement of resources needed for the slice</w:t>
      </w:r>
    </w:p>
    <w:p w14:paraId="789511F9" w14:textId="3F0ACE34" w:rsidR="00055DAC" w:rsidRPr="004B7FF8" w:rsidRDefault="007224DD" w:rsidP="00234A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4B7FF8">
        <w:rPr>
          <w:rFonts w:ascii="Arial" w:hAnsi="Arial" w:cs="Arial"/>
          <w:color w:val="333333"/>
          <w:sz w:val="23"/>
          <w:szCs w:val="23"/>
        </w:rPr>
        <w:t xml:space="preserve">Design </w:t>
      </w:r>
      <w:r w:rsidR="00781F74">
        <w:rPr>
          <w:rFonts w:ascii="Arial" w:hAnsi="Arial" w:cs="Arial"/>
          <w:color w:val="333333"/>
          <w:sz w:val="23"/>
          <w:szCs w:val="23"/>
        </w:rPr>
        <w:t>r</w:t>
      </w:r>
      <w:r w:rsidRPr="004B7FF8">
        <w:rPr>
          <w:rFonts w:ascii="Arial" w:hAnsi="Arial" w:cs="Arial"/>
          <w:color w:val="333333"/>
          <w:sz w:val="23"/>
          <w:szCs w:val="23"/>
        </w:rPr>
        <w:t>ecipes</w:t>
      </w:r>
      <w:r w:rsidR="00B4106A">
        <w:rPr>
          <w:rFonts w:ascii="Arial" w:hAnsi="Arial" w:cs="Arial"/>
          <w:color w:val="333333"/>
          <w:sz w:val="23"/>
          <w:szCs w:val="23"/>
        </w:rPr>
        <w:t>/models</w:t>
      </w:r>
      <w:r w:rsidRPr="004B7FF8">
        <w:rPr>
          <w:rFonts w:ascii="Arial" w:hAnsi="Arial" w:cs="Arial"/>
          <w:color w:val="333333"/>
          <w:sz w:val="23"/>
          <w:szCs w:val="23"/>
        </w:rPr>
        <w:t xml:space="preserve"> for </w:t>
      </w:r>
      <w:r w:rsidR="003745EE">
        <w:rPr>
          <w:rFonts w:ascii="Arial" w:hAnsi="Arial" w:cs="Arial"/>
          <w:color w:val="333333"/>
          <w:sz w:val="23"/>
          <w:szCs w:val="23"/>
        </w:rPr>
        <w:t xml:space="preserve">instantiating </w:t>
      </w:r>
      <w:r w:rsidRPr="004B7FF8">
        <w:rPr>
          <w:rFonts w:ascii="Arial" w:hAnsi="Arial" w:cs="Arial"/>
          <w:color w:val="333333"/>
          <w:sz w:val="23"/>
          <w:szCs w:val="23"/>
        </w:rPr>
        <w:t>slice</w:t>
      </w:r>
      <w:r w:rsidR="003745EE">
        <w:rPr>
          <w:rFonts w:ascii="Arial" w:hAnsi="Arial" w:cs="Arial"/>
          <w:color w:val="333333"/>
          <w:sz w:val="23"/>
          <w:szCs w:val="23"/>
        </w:rPr>
        <w:t>s</w:t>
      </w:r>
      <w:r w:rsidRPr="004B7FF8">
        <w:rPr>
          <w:rFonts w:ascii="Arial" w:hAnsi="Arial" w:cs="Arial"/>
          <w:color w:val="333333"/>
          <w:sz w:val="23"/>
          <w:szCs w:val="23"/>
        </w:rPr>
        <w:t>, mod</w:t>
      </w:r>
      <w:r w:rsidR="003745EE">
        <w:rPr>
          <w:rFonts w:ascii="Arial" w:hAnsi="Arial" w:cs="Arial"/>
          <w:color w:val="333333"/>
          <w:sz w:val="23"/>
          <w:szCs w:val="23"/>
        </w:rPr>
        <w:t>ifying / expanding / shrinking</w:t>
      </w:r>
      <w:r w:rsidRPr="004B7FF8">
        <w:rPr>
          <w:rFonts w:ascii="Arial" w:hAnsi="Arial" w:cs="Arial"/>
          <w:color w:val="333333"/>
          <w:sz w:val="23"/>
          <w:szCs w:val="23"/>
        </w:rPr>
        <w:t xml:space="preserve"> slice</w:t>
      </w:r>
      <w:r w:rsidR="00EA47D9">
        <w:rPr>
          <w:rFonts w:ascii="Arial" w:hAnsi="Arial" w:cs="Arial"/>
          <w:color w:val="333333"/>
          <w:sz w:val="23"/>
          <w:szCs w:val="23"/>
        </w:rPr>
        <w:t>s</w:t>
      </w:r>
      <w:r w:rsidRPr="004B7FF8">
        <w:rPr>
          <w:rFonts w:ascii="Arial" w:hAnsi="Arial" w:cs="Arial"/>
          <w:color w:val="333333"/>
          <w:sz w:val="23"/>
          <w:szCs w:val="23"/>
        </w:rPr>
        <w:t>, etc.</w:t>
      </w:r>
    </w:p>
    <w:p w14:paraId="09DF7AAA" w14:textId="1C956C1F" w:rsidR="00055DAC" w:rsidRPr="004B7FF8" w:rsidRDefault="00781F74" w:rsidP="00234A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Design r</w:t>
      </w:r>
      <w:r w:rsidR="007224DD" w:rsidRPr="004B7FF8">
        <w:rPr>
          <w:rFonts w:ascii="Arial" w:hAnsi="Arial" w:cs="Arial"/>
          <w:color w:val="333333"/>
          <w:sz w:val="23"/>
          <w:szCs w:val="23"/>
        </w:rPr>
        <w:t>ecipes</w:t>
      </w:r>
      <w:r w:rsidR="00B4106A">
        <w:rPr>
          <w:rFonts w:ascii="Arial" w:hAnsi="Arial" w:cs="Arial"/>
          <w:color w:val="333333"/>
          <w:sz w:val="23"/>
          <w:szCs w:val="23"/>
        </w:rPr>
        <w:t>/models</w:t>
      </w:r>
      <w:r w:rsidR="007224DD" w:rsidRPr="004B7FF8">
        <w:rPr>
          <w:rFonts w:ascii="Arial" w:hAnsi="Arial" w:cs="Arial"/>
          <w:color w:val="333333"/>
          <w:sz w:val="23"/>
          <w:szCs w:val="23"/>
        </w:rPr>
        <w:t xml:space="preserve"> for instantiating </w:t>
      </w:r>
      <w:commentRangeStart w:id="386"/>
      <w:r w:rsidR="007224DD" w:rsidRPr="004B7FF8">
        <w:rPr>
          <w:rFonts w:ascii="Arial" w:hAnsi="Arial" w:cs="Arial"/>
          <w:color w:val="333333"/>
          <w:sz w:val="23"/>
          <w:szCs w:val="23"/>
        </w:rPr>
        <w:t xml:space="preserve">dedicated resources </w:t>
      </w:r>
      <w:commentRangeEnd w:id="386"/>
      <w:r w:rsidR="00B4106A">
        <w:rPr>
          <w:rStyle w:val="CommentReference"/>
          <w:rFonts w:asciiTheme="minorHAnsi" w:eastAsiaTheme="minorEastAsia" w:hAnsiTheme="minorHAnsi" w:cstheme="minorBidi"/>
          <w:kern w:val="2"/>
        </w:rPr>
        <w:commentReference w:id="386"/>
      </w:r>
      <w:r w:rsidR="007224DD" w:rsidRPr="004B7FF8">
        <w:rPr>
          <w:rFonts w:ascii="Arial" w:hAnsi="Arial" w:cs="Arial"/>
          <w:color w:val="333333"/>
          <w:sz w:val="23"/>
          <w:szCs w:val="23"/>
        </w:rPr>
        <w:t>(e.g. AR / VR server)</w:t>
      </w:r>
    </w:p>
    <w:p w14:paraId="5D719350" w14:textId="5BB05004" w:rsidR="00055DAC" w:rsidRPr="004B7FF8" w:rsidRDefault="00B4106A" w:rsidP="00234A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Create an </w:t>
      </w:r>
      <w:r w:rsidR="00EA2D27">
        <w:rPr>
          <w:rFonts w:ascii="Arial" w:hAnsi="Arial" w:cs="Arial"/>
          <w:color w:val="333333"/>
          <w:sz w:val="23"/>
          <w:szCs w:val="23"/>
        </w:rPr>
        <w:t>abstracted</w:t>
      </w:r>
      <w:r>
        <w:rPr>
          <w:rFonts w:ascii="Arial" w:hAnsi="Arial" w:cs="Arial"/>
          <w:color w:val="333333"/>
          <w:sz w:val="23"/>
          <w:szCs w:val="23"/>
        </w:rPr>
        <w:t xml:space="preserve"> view of the services provided by the </w:t>
      </w:r>
      <w:r w:rsidR="007224DD" w:rsidRPr="004B7FF8">
        <w:rPr>
          <w:rFonts w:ascii="Arial" w:hAnsi="Arial" w:cs="Arial"/>
          <w:color w:val="333333"/>
          <w:sz w:val="23"/>
          <w:szCs w:val="23"/>
        </w:rPr>
        <w:t>RAN, Transport, Core network functions</w:t>
      </w:r>
      <w:r>
        <w:rPr>
          <w:rFonts w:ascii="Arial" w:hAnsi="Arial" w:cs="Arial"/>
          <w:color w:val="333333"/>
          <w:sz w:val="23"/>
          <w:szCs w:val="23"/>
        </w:rPr>
        <w:t>, and create configuration parameters for these</w:t>
      </w:r>
    </w:p>
    <w:p w14:paraId="692D4FCF" w14:textId="4B1AB169" w:rsidR="00055DAC" w:rsidRPr="004B7FF8" w:rsidRDefault="00781F74" w:rsidP="00234A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Author p</w:t>
      </w:r>
      <w:r w:rsidR="007224DD" w:rsidRPr="004B7FF8">
        <w:rPr>
          <w:rFonts w:ascii="Arial" w:hAnsi="Arial" w:cs="Arial"/>
          <w:color w:val="333333"/>
          <w:sz w:val="23"/>
          <w:szCs w:val="23"/>
        </w:rPr>
        <w:t>olicy definition</w:t>
      </w:r>
      <w:r>
        <w:rPr>
          <w:rFonts w:ascii="Arial" w:hAnsi="Arial" w:cs="Arial"/>
          <w:color w:val="333333"/>
          <w:sz w:val="23"/>
          <w:szCs w:val="23"/>
        </w:rPr>
        <w:t>s</w:t>
      </w:r>
      <w:r w:rsidR="007224DD" w:rsidRPr="004B7FF8">
        <w:rPr>
          <w:rFonts w:ascii="Arial" w:hAnsi="Arial" w:cs="Arial"/>
          <w:color w:val="333333"/>
          <w:sz w:val="23"/>
          <w:szCs w:val="23"/>
        </w:rPr>
        <w:t xml:space="preserve"> and </w:t>
      </w:r>
      <w:r>
        <w:rPr>
          <w:rFonts w:ascii="Arial" w:hAnsi="Arial" w:cs="Arial"/>
          <w:color w:val="333333"/>
          <w:sz w:val="23"/>
          <w:szCs w:val="23"/>
        </w:rPr>
        <w:t xml:space="preserve">their </w:t>
      </w:r>
      <w:r w:rsidR="007224DD" w:rsidRPr="004B7FF8">
        <w:rPr>
          <w:rFonts w:ascii="Arial" w:hAnsi="Arial" w:cs="Arial"/>
          <w:color w:val="333333"/>
          <w:sz w:val="23"/>
          <w:szCs w:val="23"/>
        </w:rPr>
        <w:t xml:space="preserve"> enforcement points (</w:t>
      </w:r>
      <w:r>
        <w:rPr>
          <w:rFonts w:ascii="Arial" w:hAnsi="Arial" w:cs="Arial"/>
          <w:color w:val="333333"/>
          <w:sz w:val="23"/>
          <w:szCs w:val="23"/>
        </w:rPr>
        <w:t>V</w:t>
      </w:r>
      <w:r w:rsidR="007224DD" w:rsidRPr="004B7FF8">
        <w:rPr>
          <w:rFonts w:ascii="Arial" w:hAnsi="Arial" w:cs="Arial"/>
          <w:color w:val="333333"/>
          <w:sz w:val="23"/>
          <w:szCs w:val="23"/>
        </w:rPr>
        <w:t>NF, Controllers, DCAE / SO, etc.)</w:t>
      </w:r>
    </w:p>
    <w:p w14:paraId="0A5B99AF" w14:textId="76A23BBD" w:rsidR="004B7FF8" w:rsidRDefault="00781F74" w:rsidP="00234A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Specify fault, performance and log data</w:t>
      </w:r>
      <w:r w:rsidRPr="004B7FF8">
        <w:rPr>
          <w:rFonts w:ascii="Arial" w:hAnsi="Arial" w:cs="Arial"/>
          <w:color w:val="333333"/>
          <w:sz w:val="23"/>
          <w:szCs w:val="23"/>
        </w:rPr>
        <w:t xml:space="preserve"> </w:t>
      </w:r>
      <w:r>
        <w:rPr>
          <w:rFonts w:ascii="Arial" w:hAnsi="Arial" w:cs="Arial"/>
          <w:color w:val="333333"/>
          <w:sz w:val="23"/>
          <w:szCs w:val="23"/>
        </w:rPr>
        <w:t>c</w:t>
      </w:r>
      <w:r w:rsidR="007224DD" w:rsidRPr="004B7FF8">
        <w:rPr>
          <w:rFonts w:ascii="Arial" w:hAnsi="Arial" w:cs="Arial"/>
          <w:color w:val="333333"/>
          <w:sz w:val="23"/>
          <w:szCs w:val="23"/>
        </w:rPr>
        <w:t xml:space="preserve">ollection, Analytics, </w:t>
      </w:r>
      <w:r>
        <w:rPr>
          <w:rFonts w:ascii="Arial" w:hAnsi="Arial" w:cs="Arial"/>
          <w:color w:val="333333"/>
          <w:sz w:val="23"/>
          <w:szCs w:val="23"/>
        </w:rPr>
        <w:t>thresholds for</w:t>
      </w:r>
      <w:r w:rsidR="007224DD" w:rsidRPr="004B7FF8">
        <w:rPr>
          <w:rFonts w:ascii="Arial" w:hAnsi="Arial" w:cs="Arial"/>
          <w:color w:val="333333"/>
          <w:sz w:val="23"/>
          <w:szCs w:val="23"/>
        </w:rPr>
        <w:t xml:space="preserve"> violatio</w:t>
      </w:r>
      <w:r w:rsidR="004B7FF8">
        <w:rPr>
          <w:rFonts w:ascii="Arial" w:hAnsi="Arial" w:cs="Arial"/>
          <w:color w:val="333333"/>
          <w:sz w:val="23"/>
          <w:szCs w:val="23"/>
        </w:rPr>
        <w:t>n</w:t>
      </w:r>
      <w:r>
        <w:rPr>
          <w:rFonts w:ascii="Arial" w:hAnsi="Arial" w:cs="Arial"/>
          <w:color w:val="333333"/>
          <w:sz w:val="23"/>
          <w:szCs w:val="23"/>
        </w:rPr>
        <w:t>s</w:t>
      </w:r>
      <w:r w:rsidR="004B7FF8">
        <w:rPr>
          <w:rFonts w:ascii="Arial" w:hAnsi="Arial" w:cs="Arial"/>
          <w:color w:val="333333"/>
          <w:sz w:val="23"/>
          <w:szCs w:val="23"/>
        </w:rPr>
        <w:t xml:space="preserve">, </w:t>
      </w:r>
      <w:r>
        <w:rPr>
          <w:rFonts w:ascii="Arial" w:hAnsi="Arial" w:cs="Arial"/>
          <w:color w:val="333333"/>
          <w:sz w:val="23"/>
          <w:szCs w:val="23"/>
        </w:rPr>
        <w:t xml:space="preserve">and </w:t>
      </w:r>
      <w:r w:rsidR="004B7FF8">
        <w:rPr>
          <w:rFonts w:ascii="Arial" w:hAnsi="Arial" w:cs="Arial"/>
          <w:color w:val="333333"/>
          <w:sz w:val="23"/>
          <w:szCs w:val="23"/>
        </w:rPr>
        <w:t>associated corrective action</w:t>
      </w:r>
    </w:p>
    <w:p w14:paraId="77238E1C" w14:textId="77777777" w:rsidR="00E53951" w:rsidRDefault="00581056" w:rsidP="001632EF">
      <w:pPr>
        <w:pStyle w:val="p1"/>
        <w:shd w:val="clear" w:color="auto" w:fill="FFFFFF"/>
        <w:spacing w:before="150"/>
        <w:rPr>
          <w:rFonts w:ascii="Arial" w:hAnsi="Arial" w:cs="Arial"/>
          <w:color w:val="333333"/>
          <w:sz w:val="23"/>
          <w:szCs w:val="23"/>
        </w:rPr>
      </w:pPr>
      <w:r>
        <w:rPr>
          <w:rFonts w:ascii="Arial" w:hAnsi="Arial" w:cs="Arial"/>
          <w:color w:val="333333"/>
          <w:sz w:val="23"/>
          <w:szCs w:val="23"/>
        </w:rPr>
        <w:t xml:space="preserve">The </w:t>
      </w:r>
      <w:r w:rsidR="004B7FF8">
        <w:rPr>
          <w:rFonts w:ascii="Arial" w:hAnsi="Arial" w:cs="Arial"/>
          <w:color w:val="333333"/>
          <w:sz w:val="23"/>
          <w:szCs w:val="23"/>
        </w:rPr>
        <w:t>ONAP execution framework should support the following activities.</w:t>
      </w:r>
    </w:p>
    <w:p w14:paraId="2A0FC993" w14:textId="08D9693B" w:rsidR="00055DAC" w:rsidRPr="00B27276" w:rsidRDefault="00781F74"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The </w:t>
      </w:r>
      <w:r w:rsidR="007224DD" w:rsidRPr="00B27276">
        <w:rPr>
          <w:rFonts w:ascii="Arial" w:hAnsi="Arial" w:cs="Arial"/>
          <w:color w:val="333333"/>
          <w:sz w:val="23"/>
          <w:szCs w:val="23"/>
        </w:rPr>
        <w:t xml:space="preserve">Orchestrator executes </w:t>
      </w:r>
      <w:r>
        <w:rPr>
          <w:rFonts w:ascii="Arial" w:hAnsi="Arial" w:cs="Arial"/>
          <w:color w:val="333333"/>
          <w:sz w:val="23"/>
          <w:szCs w:val="23"/>
        </w:rPr>
        <w:t xml:space="preserve">the </w:t>
      </w:r>
      <w:r w:rsidR="007224DD" w:rsidRPr="00B27276">
        <w:rPr>
          <w:rFonts w:ascii="Arial" w:hAnsi="Arial" w:cs="Arial"/>
          <w:color w:val="333333"/>
          <w:sz w:val="23"/>
          <w:szCs w:val="23"/>
        </w:rPr>
        <w:t xml:space="preserve">E2E Slice </w:t>
      </w:r>
      <w:r>
        <w:rPr>
          <w:rFonts w:ascii="Arial" w:hAnsi="Arial" w:cs="Arial"/>
          <w:color w:val="333333"/>
          <w:sz w:val="23"/>
          <w:szCs w:val="23"/>
        </w:rPr>
        <w:t>c</w:t>
      </w:r>
      <w:r w:rsidR="007224DD" w:rsidRPr="00B27276">
        <w:rPr>
          <w:rFonts w:ascii="Arial" w:hAnsi="Arial" w:cs="Arial"/>
          <w:color w:val="333333"/>
          <w:sz w:val="23"/>
          <w:szCs w:val="23"/>
        </w:rPr>
        <w:t xml:space="preserve">reation / </w:t>
      </w:r>
      <w:r>
        <w:rPr>
          <w:rFonts w:ascii="Arial" w:hAnsi="Arial" w:cs="Arial"/>
          <w:color w:val="333333"/>
          <w:sz w:val="23"/>
          <w:szCs w:val="23"/>
        </w:rPr>
        <w:t>m</w:t>
      </w:r>
      <w:r w:rsidR="007224DD" w:rsidRPr="00B27276">
        <w:rPr>
          <w:rFonts w:ascii="Arial" w:hAnsi="Arial" w:cs="Arial"/>
          <w:color w:val="333333"/>
          <w:sz w:val="23"/>
          <w:szCs w:val="23"/>
        </w:rPr>
        <w:t>odification recipe</w:t>
      </w:r>
    </w:p>
    <w:p w14:paraId="3AB4DA8E" w14:textId="77777777"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Instantiate any new VNF needed for the slice</w:t>
      </w:r>
    </w:p>
    <w:p w14:paraId="47313E5F" w14:textId="54464777"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Pass configuration specifications, as per abstraction standards, to </w:t>
      </w:r>
      <w:r w:rsidR="00781F74">
        <w:rPr>
          <w:rFonts w:ascii="Arial" w:hAnsi="Arial" w:cs="Arial"/>
          <w:color w:val="333333"/>
          <w:sz w:val="23"/>
          <w:szCs w:val="23"/>
        </w:rPr>
        <w:t xml:space="preserve">the </w:t>
      </w:r>
      <w:r w:rsidRPr="00B27276">
        <w:rPr>
          <w:rFonts w:ascii="Arial" w:hAnsi="Arial" w:cs="Arial"/>
          <w:color w:val="333333"/>
          <w:sz w:val="23"/>
          <w:szCs w:val="23"/>
        </w:rPr>
        <w:t>RAN controller for radio slice creation</w:t>
      </w:r>
      <w:r w:rsidR="00B4106A">
        <w:rPr>
          <w:rFonts w:ascii="Arial" w:hAnsi="Arial" w:cs="Arial"/>
          <w:color w:val="333333"/>
          <w:sz w:val="23"/>
          <w:szCs w:val="23"/>
        </w:rPr>
        <w:t>, and packet core for core slice creation</w:t>
      </w:r>
    </w:p>
    <w:p w14:paraId="4732929C" w14:textId="77777777"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Pass QoS, bandwidth, resiliency requirements for transport network to SDN-Controller</w:t>
      </w:r>
    </w:p>
    <w:p w14:paraId="7A2F4B2D" w14:textId="27309006"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Configure </w:t>
      </w:r>
      <w:r w:rsidR="00781F74">
        <w:rPr>
          <w:rFonts w:ascii="Arial" w:hAnsi="Arial" w:cs="Arial"/>
          <w:color w:val="333333"/>
          <w:sz w:val="23"/>
          <w:szCs w:val="23"/>
        </w:rPr>
        <w:t xml:space="preserve">the </w:t>
      </w:r>
      <w:r w:rsidRPr="00B27276">
        <w:rPr>
          <w:rFonts w:ascii="Arial" w:hAnsi="Arial" w:cs="Arial"/>
          <w:color w:val="333333"/>
          <w:sz w:val="23"/>
          <w:szCs w:val="23"/>
        </w:rPr>
        <w:t>vEPC using App-C</w:t>
      </w:r>
      <w:r w:rsidR="00B4106A">
        <w:rPr>
          <w:rFonts w:ascii="Arial" w:hAnsi="Arial" w:cs="Arial"/>
          <w:color w:val="333333"/>
          <w:sz w:val="23"/>
          <w:szCs w:val="23"/>
        </w:rPr>
        <w:t>, orchestrated by EPC resource and service orchestration</w:t>
      </w:r>
    </w:p>
    <w:p w14:paraId="0363FBC1" w14:textId="6E58CA9A" w:rsidR="00055DAC"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Start data collection and </w:t>
      </w:r>
      <w:r w:rsidR="00781F74">
        <w:rPr>
          <w:rFonts w:ascii="Arial" w:hAnsi="Arial" w:cs="Arial"/>
          <w:color w:val="333333"/>
          <w:sz w:val="23"/>
          <w:szCs w:val="23"/>
        </w:rPr>
        <w:t>service</w:t>
      </w:r>
      <w:r w:rsidRPr="00B27276">
        <w:rPr>
          <w:rFonts w:ascii="Arial" w:hAnsi="Arial" w:cs="Arial"/>
          <w:color w:val="333333"/>
          <w:sz w:val="23"/>
          <w:szCs w:val="23"/>
        </w:rPr>
        <w:t xml:space="preserve"> monitoring </w:t>
      </w:r>
      <w:r w:rsidR="006A7103">
        <w:rPr>
          <w:rFonts w:ascii="Arial" w:hAnsi="Arial" w:cs="Arial"/>
          <w:color w:val="333333"/>
          <w:sz w:val="23"/>
          <w:szCs w:val="23"/>
        </w:rPr>
        <w:t>at the relevant DCAE locations</w:t>
      </w:r>
    </w:p>
    <w:p w14:paraId="2D130471" w14:textId="77777777" w:rsidR="005E4CBE" w:rsidRDefault="005E4CBE" w:rsidP="005E4CBE">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Track inventory/topology of slices and their states with AAI</w:t>
      </w:r>
    </w:p>
    <w:p w14:paraId="2DBDDF13" w14:textId="334EB888"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Collect data and perform </w:t>
      </w:r>
      <w:r w:rsidR="006A7103">
        <w:rPr>
          <w:rFonts w:ascii="Arial" w:hAnsi="Arial" w:cs="Arial"/>
          <w:color w:val="333333"/>
          <w:sz w:val="23"/>
          <w:szCs w:val="23"/>
        </w:rPr>
        <w:t xml:space="preserve">the </w:t>
      </w:r>
      <w:r w:rsidRPr="00B27276">
        <w:rPr>
          <w:rFonts w:ascii="Arial" w:hAnsi="Arial" w:cs="Arial"/>
          <w:color w:val="333333"/>
          <w:sz w:val="23"/>
          <w:szCs w:val="23"/>
        </w:rPr>
        <w:t>needed analytics</w:t>
      </w:r>
      <w:r w:rsidR="008768D4">
        <w:rPr>
          <w:rFonts w:ascii="Arial" w:hAnsi="Arial" w:cs="Arial"/>
          <w:color w:val="333333"/>
          <w:sz w:val="23"/>
          <w:szCs w:val="23"/>
        </w:rPr>
        <w:t xml:space="preserve"> about the various slices</w:t>
      </w:r>
    </w:p>
    <w:p w14:paraId="6823AC13" w14:textId="5F6168E2" w:rsidR="00055DAC" w:rsidRP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lastRenderedPageBreak/>
        <w:t>Trigger corrective / remedial action</w:t>
      </w:r>
      <w:r w:rsidR="006A7103">
        <w:rPr>
          <w:rFonts w:ascii="Arial" w:hAnsi="Arial" w:cs="Arial"/>
          <w:color w:val="333333"/>
          <w:sz w:val="23"/>
          <w:szCs w:val="23"/>
        </w:rPr>
        <w:t>s</w:t>
      </w:r>
      <w:r w:rsidRPr="00B27276">
        <w:rPr>
          <w:rFonts w:ascii="Arial" w:hAnsi="Arial" w:cs="Arial"/>
          <w:color w:val="333333"/>
          <w:sz w:val="23"/>
          <w:szCs w:val="23"/>
        </w:rPr>
        <w:t xml:space="preserve"> for </w:t>
      </w:r>
      <w:r w:rsidR="006A7103">
        <w:rPr>
          <w:rFonts w:ascii="Arial" w:hAnsi="Arial" w:cs="Arial"/>
          <w:color w:val="333333"/>
          <w:sz w:val="23"/>
          <w:szCs w:val="23"/>
        </w:rPr>
        <w:t xml:space="preserve">detected network impairments and service level </w:t>
      </w:r>
      <w:r w:rsidRPr="00B27276">
        <w:rPr>
          <w:rFonts w:ascii="Arial" w:hAnsi="Arial" w:cs="Arial"/>
          <w:color w:val="333333"/>
          <w:sz w:val="23"/>
          <w:szCs w:val="23"/>
        </w:rPr>
        <w:t>violation</w:t>
      </w:r>
      <w:r w:rsidR="006A7103">
        <w:rPr>
          <w:rFonts w:ascii="Arial" w:hAnsi="Arial" w:cs="Arial"/>
          <w:color w:val="333333"/>
          <w:sz w:val="23"/>
          <w:szCs w:val="23"/>
        </w:rPr>
        <w:t>s</w:t>
      </w:r>
    </w:p>
    <w:p w14:paraId="3B8D3C61" w14:textId="77777777" w:rsidR="00B27276" w:rsidRDefault="007224D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Closed loop action initiated using SO and / or controllers</w:t>
      </w:r>
    </w:p>
    <w:p w14:paraId="34522929" w14:textId="4A91F751" w:rsidR="00B4106A" w:rsidRDefault="00B4106A" w:rsidP="00EA2D27">
      <w:pPr>
        <w:pStyle w:val="p1"/>
        <w:shd w:val="clear" w:color="auto" w:fill="FFFFFF"/>
        <w:spacing w:before="150" w:beforeAutospacing="0" w:after="0" w:afterAutospacing="0"/>
        <w:rPr>
          <w:rFonts w:ascii="Arial" w:hAnsi="Arial" w:cs="Arial"/>
          <w:color w:val="333333"/>
          <w:sz w:val="23"/>
          <w:szCs w:val="23"/>
        </w:rPr>
      </w:pPr>
      <w:r>
        <w:rPr>
          <w:rFonts w:ascii="Arial" w:hAnsi="Arial" w:cs="Arial"/>
          <w:color w:val="333333"/>
          <w:sz w:val="23"/>
          <w:szCs w:val="23"/>
        </w:rPr>
        <w:t>Note: ONAP also needs to be able to instantiate the required ONAP components to support the slice.</w:t>
      </w:r>
    </w:p>
    <w:p w14:paraId="5CC9BC89" w14:textId="5FCED481" w:rsidR="00637D57" w:rsidRDefault="00637D57" w:rsidP="005E71D9">
      <w:pPr>
        <w:pStyle w:val="p1"/>
        <w:numPr>
          <w:ilvl w:val="0"/>
          <w:numId w:val="12"/>
        </w:numPr>
        <w:shd w:val="clear" w:color="auto" w:fill="FFFFFF"/>
        <w:spacing w:before="150" w:beforeAutospacing="0" w:after="0" w:afterAutospacing="0"/>
        <w:rPr>
          <w:ins w:id="387" w:author="Peter Loborg" w:date="2017-08-16T15:40:00Z"/>
          <w:rFonts w:ascii="Arial" w:hAnsi="Arial" w:cs="Arial"/>
          <w:color w:val="333333"/>
          <w:sz w:val="23"/>
          <w:szCs w:val="23"/>
        </w:rPr>
      </w:pPr>
      <w:r>
        <w:rPr>
          <w:rFonts w:ascii="Arial" w:hAnsi="Arial" w:cs="Arial"/>
          <w:color w:val="333333"/>
          <w:sz w:val="23"/>
          <w:szCs w:val="23"/>
        </w:rPr>
        <w:t>&lt;&lt;&lt;&lt;&lt;&lt; Lets work on a figure to put here to help the understanding.  This would be good to describe RAN scope vs E2E scope (and EPC scope, etc</w:t>
      </w:r>
      <w:r w:rsidR="005E71D9">
        <w:rPr>
          <w:rFonts w:ascii="Arial" w:hAnsi="Arial" w:cs="Arial"/>
          <w:color w:val="333333"/>
          <w:sz w:val="23"/>
          <w:szCs w:val="23"/>
        </w:rPr>
        <w:t>.</w:t>
      </w:r>
      <w:r>
        <w:rPr>
          <w:rFonts w:ascii="Arial" w:hAnsi="Arial" w:cs="Arial"/>
          <w:color w:val="333333"/>
          <w:sz w:val="23"/>
          <w:szCs w:val="23"/>
        </w:rPr>
        <w:t>). &gt;&gt;&gt;&gt;&gt;&gt;</w:t>
      </w:r>
    </w:p>
    <w:p w14:paraId="7AD092A4" w14:textId="77777777" w:rsidR="00550172" w:rsidRDefault="00550172" w:rsidP="00550172">
      <w:pPr>
        <w:pStyle w:val="BodyText"/>
        <w:ind w:left="360"/>
        <w:rPr>
          <w:ins w:id="388" w:author="Peter Loborg" w:date="2017-08-16T15:40:00Z"/>
          <w:rFonts w:ascii="Arial" w:hAnsi="Arial" w:cs="Arial"/>
          <w:b/>
          <w:sz w:val="23"/>
          <w:szCs w:val="23"/>
        </w:rPr>
        <w:pPrChange w:id="389" w:author="Peter Loborg" w:date="2017-08-16T15:40:00Z">
          <w:pPr>
            <w:pStyle w:val="BodyText"/>
            <w:numPr>
              <w:numId w:val="12"/>
            </w:numPr>
            <w:ind w:left="720" w:hanging="360"/>
          </w:pPr>
        </w:pPrChange>
      </w:pPr>
    </w:p>
    <w:p w14:paraId="1CBB363A" w14:textId="65045E65" w:rsidR="00550172" w:rsidRPr="00550172" w:rsidRDefault="00550172" w:rsidP="00550172">
      <w:pPr>
        <w:pStyle w:val="BodyText"/>
        <w:rPr>
          <w:rFonts w:ascii="Arial" w:hAnsi="Arial" w:cs="Arial"/>
          <w:sz w:val="23"/>
          <w:szCs w:val="23"/>
          <w:rPrChange w:id="390" w:author="Peter Loborg" w:date="2017-08-16T15:40:00Z">
            <w:rPr>
              <w:rFonts w:ascii="Arial" w:hAnsi="Arial" w:cs="Arial"/>
              <w:color w:val="333333"/>
              <w:sz w:val="23"/>
              <w:szCs w:val="23"/>
            </w:rPr>
          </w:rPrChange>
        </w:rPr>
        <w:pPrChange w:id="391" w:author="Peter Loborg" w:date="2017-08-16T15:40:00Z">
          <w:pPr>
            <w:pStyle w:val="p1"/>
            <w:numPr>
              <w:numId w:val="12"/>
            </w:numPr>
            <w:shd w:val="clear" w:color="auto" w:fill="FFFFFF"/>
            <w:spacing w:before="150" w:beforeAutospacing="0" w:after="0" w:afterAutospacing="0"/>
            <w:ind w:left="720" w:hanging="360"/>
          </w:pPr>
        </w:pPrChange>
      </w:pPr>
      <w:ins w:id="392" w:author="Peter Loborg" w:date="2017-08-16T15:40:00Z">
        <w:r w:rsidRPr="00564EB9">
          <w:rPr>
            <w:rFonts w:ascii="Arial" w:hAnsi="Arial" w:cs="Arial"/>
            <w:b/>
            <w:sz w:val="23"/>
            <w:szCs w:val="23"/>
          </w:rPr>
          <w:t>Post-Condition:</w:t>
        </w:r>
        <w:r>
          <w:rPr>
            <w:rFonts w:ascii="Arial" w:hAnsi="Arial" w:cs="Arial"/>
            <w:sz w:val="23"/>
            <w:szCs w:val="23"/>
          </w:rPr>
          <w:t xml:space="preserve"> </w:t>
        </w:r>
        <w:r w:rsidRPr="00786478">
          <w:rPr>
            <w:rFonts w:ascii="Arial" w:hAnsi="Arial" w:cs="Arial"/>
            <w:sz w:val="23"/>
            <w:szCs w:val="23"/>
          </w:rPr>
          <w:t xml:space="preserve">The </w:t>
        </w:r>
        <w:r>
          <w:rPr>
            <w:rFonts w:ascii="Arial" w:hAnsi="Arial" w:cs="Arial"/>
            <w:sz w:val="23"/>
            <w:szCs w:val="23"/>
          </w:rPr>
          <w:t>Network slice instance is operational. ONAP is actively collecting measurement information for the slice. All related Policies are deployed and active across the ONAP components.</w:t>
        </w:r>
      </w:ins>
    </w:p>
    <w:p w14:paraId="134E9A38" w14:textId="157D9A3D" w:rsidR="005B06BB" w:rsidRPr="005B06BB" w:rsidRDefault="005B06BB" w:rsidP="005B06BB">
      <w:pPr>
        <w:pStyle w:val="B1"/>
        <w:ind w:left="0" w:firstLine="0"/>
        <w:rPr>
          <w:rFonts w:ascii="Arial" w:hAnsi="Arial" w:cs="Arial"/>
          <w:color w:val="333333"/>
          <w:sz w:val="28"/>
          <w:szCs w:val="28"/>
        </w:rPr>
      </w:pPr>
      <w:commentRangeStart w:id="393"/>
      <w:r>
        <w:rPr>
          <w:rFonts w:ascii="Arial" w:hAnsi="Arial" w:cs="Arial"/>
          <w:color w:val="333333"/>
          <w:sz w:val="28"/>
          <w:szCs w:val="28"/>
        </w:rPr>
        <w:t>Network Slice</w:t>
      </w:r>
      <w:r w:rsidRPr="005B06BB">
        <w:rPr>
          <w:rFonts w:ascii="Arial" w:hAnsi="Arial" w:cs="Arial"/>
          <w:color w:val="333333"/>
          <w:sz w:val="28"/>
          <w:szCs w:val="28"/>
        </w:rPr>
        <w:t xml:space="preserve"> Optimization</w:t>
      </w:r>
      <w:commentRangeEnd w:id="393"/>
      <w:r w:rsidR="00507B5B">
        <w:rPr>
          <w:rStyle w:val="CommentReference"/>
        </w:rPr>
        <w:commentReference w:id="393"/>
      </w:r>
      <w:r w:rsidRPr="005B06BB">
        <w:rPr>
          <w:rFonts w:ascii="Arial" w:hAnsi="Arial" w:cs="Arial"/>
          <w:color w:val="333333"/>
          <w:sz w:val="28"/>
          <w:szCs w:val="28"/>
        </w:rPr>
        <w:t>:</w:t>
      </w:r>
    </w:p>
    <w:p w14:paraId="497F06F9" w14:textId="21816F0A" w:rsidR="00AD417B" w:rsidRDefault="0029593A" w:rsidP="00AD417B">
      <w:pPr>
        <w:pStyle w:val="B1"/>
        <w:ind w:left="0" w:firstLine="0"/>
        <w:rPr>
          <w:rFonts w:ascii="Arial" w:hAnsi="Arial" w:cs="Arial"/>
          <w:color w:val="333333"/>
          <w:sz w:val="23"/>
          <w:szCs w:val="23"/>
        </w:rPr>
      </w:pPr>
      <w:r w:rsidRPr="00C5703C">
        <w:rPr>
          <w:rFonts w:ascii="Arial" w:hAnsi="Arial" w:cs="Arial"/>
          <w:color w:val="333333"/>
          <w:sz w:val="23"/>
          <w:szCs w:val="23"/>
        </w:rPr>
        <w:t>A Service Provider</w:t>
      </w:r>
      <w:r w:rsidRPr="00C5703C">
        <w:rPr>
          <w:rFonts w:ascii="Arial" w:hAnsi="Arial" w:cs="Arial" w:hint="eastAsia"/>
          <w:color w:val="333333"/>
          <w:sz w:val="23"/>
          <w:szCs w:val="23"/>
        </w:rPr>
        <w:t xml:space="preserve"> (SP)</w:t>
      </w:r>
      <w:r w:rsidRPr="00C5703C">
        <w:rPr>
          <w:rFonts w:ascii="Arial" w:hAnsi="Arial" w:cs="Arial"/>
          <w:color w:val="333333"/>
          <w:sz w:val="23"/>
          <w:szCs w:val="23"/>
        </w:rPr>
        <w:t xml:space="preserve"> </w:t>
      </w:r>
      <w:r>
        <w:rPr>
          <w:rFonts w:ascii="Arial" w:hAnsi="Arial" w:cs="Arial"/>
          <w:color w:val="333333"/>
          <w:sz w:val="23"/>
          <w:szCs w:val="23"/>
        </w:rPr>
        <w:t xml:space="preserve">needs </w:t>
      </w:r>
      <w:r w:rsidR="004A2721">
        <w:rPr>
          <w:rFonts w:ascii="Arial" w:hAnsi="Arial" w:cs="Arial"/>
          <w:color w:val="333333"/>
          <w:sz w:val="23"/>
          <w:szCs w:val="23"/>
        </w:rPr>
        <w:t xml:space="preserve">to </w:t>
      </w:r>
      <w:r w:rsidRPr="0029593A">
        <w:rPr>
          <w:rFonts w:ascii="Arial" w:hAnsi="Arial" w:cs="Arial"/>
          <w:color w:val="333333"/>
          <w:sz w:val="23"/>
          <w:szCs w:val="23"/>
        </w:rPr>
        <w:t>automate 5G network Optimization for support</w:t>
      </w:r>
      <w:r w:rsidR="004A2721">
        <w:rPr>
          <w:rFonts w:ascii="Arial" w:hAnsi="Arial" w:cs="Arial"/>
          <w:color w:val="333333"/>
          <w:sz w:val="23"/>
          <w:szCs w:val="23"/>
        </w:rPr>
        <w:t xml:space="preserve"> of </w:t>
      </w:r>
      <w:r w:rsidRPr="0029593A">
        <w:rPr>
          <w:rFonts w:ascii="Arial" w:hAnsi="Arial" w:cs="Arial"/>
          <w:color w:val="333333"/>
          <w:sz w:val="23"/>
          <w:szCs w:val="23"/>
        </w:rPr>
        <w:t xml:space="preserve">real time </w:t>
      </w:r>
      <w:r w:rsidR="001B4276">
        <w:rPr>
          <w:rFonts w:ascii="Arial" w:hAnsi="Arial" w:cs="Arial"/>
          <w:color w:val="333333"/>
          <w:sz w:val="23"/>
          <w:szCs w:val="23"/>
        </w:rPr>
        <w:t>(</w:t>
      </w:r>
      <w:r w:rsidR="00AD417B">
        <w:rPr>
          <w:rFonts w:ascii="Arial" w:hAnsi="Arial" w:cs="Arial"/>
          <w:color w:val="333333"/>
          <w:sz w:val="23"/>
          <w:szCs w:val="23"/>
        </w:rPr>
        <w:t xml:space="preserve">wireless </w:t>
      </w:r>
      <w:r w:rsidRPr="0029593A">
        <w:rPr>
          <w:rFonts w:ascii="Arial" w:hAnsi="Arial" w:cs="Arial"/>
          <w:color w:val="333333"/>
          <w:sz w:val="23"/>
          <w:szCs w:val="23"/>
        </w:rPr>
        <w:t>services</w:t>
      </w:r>
      <w:r w:rsidR="001B4276">
        <w:rPr>
          <w:rFonts w:ascii="Arial" w:hAnsi="Arial" w:cs="Arial"/>
          <w:color w:val="333333"/>
          <w:sz w:val="23"/>
          <w:szCs w:val="23"/>
        </w:rPr>
        <w:t>)</w:t>
      </w:r>
      <w:r w:rsidR="00AD417B">
        <w:rPr>
          <w:rFonts w:ascii="Arial" w:hAnsi="Arial" w:cs="Arial"/>
          <w:color w:val="333333"/>
          <w:sz w:val="23"/>
          <w:szCs w:val="23"/>
        </w:rPr>
        <w:t>, including dynamic slicing management</w:t>
      </w:r>
      <w:r w:rsidRPr="0029593A">
        <w:rPr>
          <w:rFonts w:ascii="Arial" w:hAnsi="Arial" w:cs="Arial"/>
          <w:color w:val="333333"/>
          <w:sz w:val="23"/>
          <w:szCs w:val="23"/>
        </w:rPr>
        <w:t xml:space="preserve">. </w:t>
      </w:r>
      <w:r w:rsidR="00581056">
        <w:rPr>
          <w:rFonts w:ascii="Arial" w:hAnsi="Arial" w:cs="Arial"/>
          <w:color w:val="333333"/>
          <w:sz w:val="23"/>
          <w:szCs w:val="23"/>
        </w:rPr>
        <w:t xml:space="preserve">To effectively manage a slice and services running on it, we need to monitor each slice segment, monitor E2E slicing KPI and Service KPI.  </w:t>
      </w:r>
      <w:r w:rsidRPr="0029593A">
        <w:rPr>
          <w:rFonts w:ascii="Arial" w:hAnsi="Arial" w:cs="Arial"/>
          <w:color w:val="333333"/>
          <w:sz w:val="23"/>
          <w:szCs w:val="23"/>
        </w:rPr>
        <w:t xml:space="preserve">A slice can be modified automatically to avoid degradation of services in case of network function overload, dynamic topology change, etc. The status of the target slice is monitored, including the status of network functions and services. Examples of parameters to be monitored on the network functions and for the services are throughput, latency, the number of connections, etc. Based on pre-configured targets and/or policies, the management system may automatically configure some slice-specific parameters for the slices to get a better performance from the services provided. For example, based on </w:t>
      </w:r>
      <w:r w:rsidR="00377E9F">
        <w:rPr>
          <w:rFonts w:ascii="Arial" w:hAnsi="Arial" w:cs="Arial"/>
          <w:color w:val="333333"/>
          <w:sz w:val="23"/>
          <w:szCs w:val="23"/>
        </w:rPr>
        <w:t xml:space="preserve"> optimizations &amp; analytics (e.g. SON)</w:t>
      </w:r>
      <w:r w:rsidRPr="0029593A">
        <w:rPr>
          <w:rFonts w:ascii="Arial" w:hAnsi="Arial" w:cs="Arial"/>
          <w:color w:val="333333"/>
          <w:sz w:val="23"/>
          <w:szCs w:val="23"/>
        </w:rPr>
        <w:t>, which are driven by network / services performance data, the management system may re-configure the links between some network functions to modify the topology of the slice for improvement in resource utilization and/or in the QoE of services supported by</w:t>
      </w:r>
      <w:r w:rsidR="00EA2D27">
        <w:rPr>
          <w:rFonts w:ascii="Arial" w:hAnsi="Arial" w:cs="Arial"/>
          <w:color w:val="333333"/>
          <w:sz w:val="23"/>
          <w:szCs w:val="23"/>
        </w:rPr>
        <w:t xml:space="preserve"> the elements</w:t>
      </w:r>
      <w:r w:rsidRPr="0029593A">
        <w:rPr>
          <w:rFonts w:ascii="Arial" w:hAnsi="Arial" w:cs="Arial"/>
          <w:color w:val="333333"/>
          <w:sz w:val="23"/>
          <w:szCs w:val="23"/>
        </w:rPr>
        <w:t>.</w:t>
      </w:r>
      <w:r w:rsidR="00AD417B">
        <w:rPr>
          <w:rFonts w:ascii="Arial" w:hAnsi="Arial" w:cs="Arial"/>
          <w:color w:val="333333"/>
          <w:sz w:val="23"/>
          <w:szCs w:val="23"/>
        </w:rPr>
        <w:t xml:space="preserve"> </w:t>
      </w:r>
    </w:p>
    <w:p w14:paraId="293B53E1" w14:textId="2FBBAA7C" w:rsidR="0029593A" w:rsidRDefault="00AD417B" w:rsidP="00AD417B">
      <w:pPr>
        <w:pStyle w:val="B1"/>
        <w:ind w:left="0" w:firstLine="0"/>
        <w:rPr>
          <w:rFonts w:ascii="Arial" w:hAnsi="Arial" w:cs="Arial"/>
          <w:color w:val="333333"/>
          <w:sz w:val="23"/>
          <w:szCs w:val="23"/>
        </w:rPr>
      </w:pPr>
      <w:r>
        <w:rPr>
          <w:rFonts w:ascii="Arial" w:hAnsi="Arial" w:cs="Arial"/>
          <w:color w:val="333333"/>
          <w:sz w:val="23"/>
          <w:szCs w:val="23"/>
        </w:rPr>
        <w:t>A</w:t>
      </w:r>
      <w:r w:rsidR="0029593A" w:rsidRPr="0029593A">
        <w:rPr>
          <w:rFonts w:ascii="Arial" w:hAnsi="Arial" w:cs="Arial"/>
          <w:color w:val="333333"/>
          <w:sz w:val="23"/>
          <w:szCs w:val="23"/>
        </w:rPr>
        <w:t xml:space="preserve">utomated Healing. For the running slices, SON algorithms could identify the failures and apply some corrective actions. The network functions which compose the slice support fast failure recovery and healing mechanisms, thus enabling automatic convergence of the affected network functions to a stable desired state. The results of the </w:t>
      </w:r>
      <w:r w:rsidR="006A7103">
        <w:rPr>
          <w:rFonts w:ascii="Arial" w:hAnsi="Arial" w:cs="Arial"/>
          <w:color w:val="333333"/>
          <w:sz w:val="23"/>
          <w:szCs w:val="23"/>
        </w:rPr>
        <w:t>s</w:t>
      </w:r>
      <w:r w:rsidR="0029593A" w:rsidRPr="0029593A">
        <w:rPr>
          <w:rFonts w:ascii="Arial" w:hAnsi="Arial" w:cs="Arial"/>
          <w:color w:val="333333"/>
          <w:sz w:val="23"/>
          <w:szCs w:val="23"/>
        </w:rPr>
        <w:t>elf-</w:t>
      </w:r>
      <w:r w:rsidR="006A7103">
        <w:rPr>
          <w:rFonts w:ascii="Arial" w:hAnsi="Arial" w:cs="Arial"/>
          <w:color w:val="333333"/>
          <w:sz w:val="23"/>
          <w:szCs w:val="23"/>
        </w:rPr>
        <w:t>h</w:t>
      </w:r>
      <w:r w:rsidR="0029593A" w:rsidRPr="0029593A">
        <w:rPr>
          <w:rFonts w:ascii="Arial" w:hAnsi="Arial" w:cs="Arial"/>
          <w:color w:val="333333"/>
          <w:sz w:val="23"/>
          <w:szCs w:val="23"/>
        </w:rPr>
        <w:t>ealing needs to be notified to the operator.</w:t>
      </w:r>
      <w:r>
        <w:rPr>
          <w:rFonts w:ascii="Arial" w:hAnsi="Arial" w:cs="Arial"/>
          <w:color w:val="333333"/>
          <w:sz w:val="23"/>
          <w:szCs w:val="23"/>
        </w:rPr>
        <w:t xml:space="preserve">  ONAP must provide the following functionality </w:t>
      </w:r>
      <w:r w:rsidR="00377E9F">
        <w:rPr>
          <w:rFonts w:ascii="Arial" w:hAnsi="Arial" w:cs="Arial"/>
          <w:color w:val="333333"/>
          <w:sz w:val="23"/>
          <w:szCs w:val="23"/>
        </w:rPr>
        <w:t xml:space="preserve">for </w:t>
      </w:r>
      <w:r>
        <w:rPr>
          <w:rFonts w:ascii="Arial" w:hAnsi="Arial" w:cs="Arial"/>
          <w:color w:val="333333"/>
          <w:sz w:val="23"/>
          <w:szCs w:val="23"/>
        </w:rPr>
        <w:t xml:space="preserve">full lifecycle management of </w:t>
      </w:r>
      <w:r w:rsidR="00EE2A2A">
        <w:rPr>
          <w:rFonts w:ascii="Arial" w:hAnsi="Arial" w:cs="Arial"/>
          <w:color w:val="333333"/>
          <w:sz w:val="23"/>
          <w:szCs w:val="23"/>
        </w:rPr>
        <w:t xml:space="preserve">Self Optimizing </w:t>
      </w:r>
      <w:r>
        <w:rPr>
          <w:rFonts w:ascii="Arial" w:hAnsi="Arial" w:cs="Arial"/>
          <w:color w:val="333333"/>
          <w:sz w:val="23"/>
          <w:szCs w:val="23"/>
        </w:rPr>
        <w:t>5G network</w:t>
      </w:r>
      <w:r w:rsidR="00EE2A2A">
        <w:rPr>
          <w:rFonts w:ascii="Arial" w:hAnsi="Arial" w:cs="Arial"/>
          <w:color w:val="333333"/>
          <w:sz w:val="23"/>
          <w:szCs w:val="23"/>
        </w:rPr>
        <w:t xml:space="preserve"> &amp; Slices (SON)</w:t>
      </w:r>
    </w:p>
    <w:p w14:paraId="640D94E9" w14:textId="77777777" w:rsidR="00C80197" w:rsidRDefault="00C80197" w:rsidP="00AD417B">
      <w:pPr>
        <w:pStyle w:val="B1"/>
        <w:ind w:left="0" w:firstLine="0"/>
        <w:rPr>
          <w:rFonts w:ascii="Arial" w:hAnsi="Arial" w:cs="Arial"/>
          <w:color w:val="333333"/>
          <w:sz w:val="23"/>
          <w:szCs w:val="23"/>
        </w:rPr>
      </w:pPr>
      <w:r>
        <w:rPr>
          <w:rFonts w:ascii="Arial" w:hAnsi="Arial" w:cs="Arial"/>
          <w:color w:val="333333"/>
          <w:sz w:val="23"/>
          <w:szCs w:val="23"/>
        </w:rPr>
        <w:t>This needs to be done following the below principles:</w:t>
      </w:r>
    </w:p>
    <w:p w14:paraId="781694FE" w14:textId="77777777" w:rsidR="00C80197" w:rsidRDefault="00C80197" w:rsidP="00EA2D27">
      <w:pPr>
        <w:pStyle w:val="B1"/>
        <w:numPr>
          <w:ilvl w:val="0"/>
          <w:numId w:val="10"/>
        </w:numPr>
        <w:rPr>
          <w:rFonts w:ascii="Arial" w:hAnsi="Arial" w:cs="Arial"/>
          <w:color w:val="333333"/>
          <w:sz w:val="23"/>
          <w:szCs w:val="23"/>
        </w:rPr>
      </w:pPr>
      <w:r>
        <w:rPr>
          <w:rFonts w:ascii="Arial" w:hAnsi="Arial" w:cs="Arial"/>
          <w:color w:val="333333"/>
          <w:sz w:val="23"/>
          <w:szCs w:val="23"/>
        </w:rPr>
        <w:t>Support for optimization and healing within each domain/segment.</w:t>
      </w:r>
    </w:p>
    <w:p w14:paraId="155ED920" w14:textId="77777777" w:rsidR="00C80197" w:rsidRDefault="00C80197" w:rsidP="00EA2D27">
      <w:pPr>
        <w:pStyle w:val="B1"/>
        <w:numPr>
          <w:ilvl w:val="0"/>
          <w:numId w:val="10"/>
        </w:numPr>
        <w:rPr>
          <w:rFonts w:ascii="Arial" w:hAnsi="Arial" w:cs="Arial"/>
          <w:color w:val="333333"/>
          <w:sz w:val="23"/>
          <w:szCs w:val="23"/>
        </w:rPr>
      </w:pPr>
      <w:r>
        <w:rPr>
          <w:rFonts w:ascii="Arial" w:hAnsi="Arial" w:cs="Arial"/>
          <w:color w:val="333333"/>
          <w:sz w:val="23"/>
          <w:szCs w:val="23"/>
        </w:rPr>
        <w:t>Separation of concerns and abstraction between the domains/segments.</w:t>
      </w:r>
    </w:p>
    <w:p w14:paraId="72BC560C" w14:textId="77777777" w:rsidR="00C80197" w:rsidRDefault="00C80197" w:rsidP="00EA2D27">
      <w:pPr>
        <w:pStyle w:val="B1"/>
        <w:numPr>
          <w:ilvl w:val="0"/>
          <w:numId w:val="10"/>
        </w:numPr>
        <w:rPr>
          <w:rFonts w:ascii="Arial" w:hAnsi="Arial" w:cs="Arial"/>
          <w:color w:val="333333"/>
          <w:sz w:val="23"/>
          <w:szCs w:val="23"/>
        </w:rPr>
      </w:pPr>
      <w:r>
        <w:rPr>
          <w:rFonts w:ascii="Arial" w:hAnsi="Arial" w:cs="Arial"/>
          <w:color w:val="333333"/>
          <w:sz w:val="23"/>
          <w:szCs w:val="23"/>
        </w:rPr>
        <w:lastRenderedPageBreak/>
        <w:t>Support for e2e service optimization and healing.</w:t>
      </w:r>
    </w:p>
    <w:p w14:paraId="1EB2F5EA" w14:textId="77777777" w:rsidR="00550172" w:rsidRDefault="00550172" w:rsidP="00550172">
      <w:pPr>
        <w:pStyle w:val="BodyText"/>
        <w:rPr>
          <w:ins w:id="394" w:author="Peter Loborg" w:date="2017-08-16T15:41:00Z"/>
          <w:rFonts w:ascii="Arial" w:hAnsi="Arial" w:cs="Arial"/>
          <w:b/>
          <w:sz w:val="23"/>
          <w:szCs w:val="23"/>
        </w:rPr>
        <w:pPrChange w:id="395" w:author="Peter Loborg" w:date="2017-08-16T15:41:00Z">
          <w:pPr>
            <w:pStyle w:val="BodyText"/>
            <w:numPr>
              <w:numId w:val="10"/>
            </w:numPr>
            <w:ind w:left="720" w:hanging="360"/>
          </w:pPr>
        </w:pPrChange>
      </w:pPr>
    </w:p>
    <w:p w14:paraId="576CC1CA" w14:textId="4F6CDEFA" w:rsidR="00550172" w:rsidRPr="00564EB9" w:rsidRDefault="00550172" w:rsidP="00550172">
      <w:pPr>
        <w:pStyle w:val="BodyText"/>
        <w:rPr>
          <w:ins w:id="396" w:author="Peter Loborg" w:date="2017-08-16T15:41:00Z"/>
          <w:rFonts w:ascii="Arial" w:hAnsi="Arial" w:cs="Arial"/>
          <w:sz w:val="23"/>
          <w:szCs w:val="23"/>
        </w:rPr>
        <w:pPrChange w:id="397" w:author="Peter Loborg" w:date="2017-08-16T15:41:00Z">
          <w:pPr>
            <w:pStyle w:val="BodyText"/>
            <w:numPr>
              <w:numId w:val="10"/>
            </w:numPr>
            <w:ind w:left="720" w:hanging="360"/>
          </w:pPr>
        </w:pPrChange>
      </w:pPr>
      <w:ins w:id="398" w:author="Peter Loborg" w:date="2017-08-16T15:41:00Z">
        <w:r w:rsidRPr="00564EB9">
          <w:rPr>
            <w:rFonts w:ascii="Arial" w:hAnsi="Arial" w:cs="Arial"/>
            <w:b/>
            <w:sz w:val="23"/>
            <w:szCs w:val="23"/>
          </w:rPr>
          <w:t xml:space="preserve">Goal: </w:t>
        </w:r>
        <w:r w:rsidRPr="00564EB9">
          <w:rPr>
            <w:rFonts w:ascii="Arial" w:hAnsi="Arial" w:cs="Arial"/>
            <w:sz w:val="23"/>
            <w:szCs w:val="23"/>
          </w:rPr>
          <w:t xml:space="preserve">A </w:t>
        </w:r>
        <w:r>
          <w:rPr>
            <w:rFonts w:ascii="Arial" w:hAnsi="Arial" w:cs="Arial"/>
            <w:sz w:val="23"/>
            <w:szCs w:val="23"/>
          </w:rPr>
          <w:t>network slice instance experiencing an anomaly/SLA breach</w:t>
        </w:r>
        <w:r w:rsidRPr="00D74DC6">
          <w:rPr>
            <w:rFonts w:ascii="Arial" w:hAnsi="Arial" w:cs="Arial"/>
            <w:sz w:val="23"/>
            <w:szCs w:val="23"/>
          </w:rPr>
          <w:t xml:space="preserve"> condition, is detected immediately (</w:t>
        </w:r>
        <w:r w:rsidRPr="00564EB9">
          <w:rPr>
            <w:rFonts w:ascii="Arial" w:hAnsi="Arial" w:cs="Arial"/>
            <w:i/>
            <w:sz w:val="23"/>
            <w:szCs w:val="23"/>
          </w:rPr>
          <w:t>later use case :- predicted</w:t>
        </w:r>
        <w:r>
          <w:rPr>
            <w:rFonts w:ascii="Arial" w:hAnsi="Arial" w:cs="Arial"/>
            <w:i/>
            <w:sz w:val="23"/>
            <w:szCs w:val="23"/>
          </w:rPr>
          <w:t xml:space="preserve"> just before</w:t>
        </w:r>
        <w:r w:rsidRPr="00564EB9">
          <w:rPr>
            <w:rFonts w:ascii="Arial" w:hAnsi="Arial" w:cs="Arial"/>
            <w:i/>
            <w:sz w:val="23"/>
            <w:szCs w:val="23"/>
          </w:rPr>
          <w:t>?</w:t>
        </w:r>
        <w:r w:rsidRPr="00D74DC6">
          <w:rPr>
            <w:rFonts w:ascii="Arial" w:hAnsi="Arial" w:cs="Arial"/>
            <w:sz w:val="23"/>
            <w:szCs w:val="23"/>
          </w:rPr>
          <w:t>)</w:t>
        </w:r>
        <w:r>
          <w:rPr>
            <w:rFonts w:ascii="Arial" w:hAnsi="Arial" w:cs="Arial"/>
            <w:sz w:val="23"/>
            <w:szCs w:val="23"/>
          </w:rPr>
          <w:t xml:space="preserve"> by ONAP, ONAP automatically takes corrective action, re-configuring a part of slice/and or underlying network. ONAP verifies the action has remediated the issue. </w:t>
        </w:r>
      </w:ins>
    </w:p>
    <w:p w14:paraId="02534179" w14:textId="77777777" w:rsidR="00550172" w:rsidRPr="00564EB9" w:rsidRDefault="00550172" w:rsidP="00550172">
      <w:pPr>
        <w:pStyle w:val="BodyText"/>
        <w:rPr>
          <w:ins w:id="399" w:author="Peter Loborg" w:date="2017-08-16T15:41:00Z"/>
          <w:rFonts w:ascii="Arial" w:hAnsi="Arial" w:cs="Arial"/>
          <w:color w:val="333333"/>
          <w:sz w:val="23"/>
          <w:szCs w:val="23"/>
        </w:rPr>
        <w:pPrChange w:id="400" w:author="Peter Loborg" w:date="2017-08-16T15:41:00Z">
          <w:pPr>
            <w:pStyle w:val="BodyText"/>
            <w:numPr>
              <w:numId w:val="10"/>
            </w:numPr>
            <w:ind w:left="720" w:hanging="360"/>
          </w:pPr>
        </w:pPrChange>
      </w:pPr>
      <w:ins w:id="401" w:author="Peter Loborg" w:date="2017-08-16T15:41:00Z">
        <w:r w:rsidRPr="00564EB9">
          <w:rPr>
            <w:rFonts w:ascii="Arial" w:hAnsi="Arial" w:cs="Arial"/>
            <w:b/>
            <w:sz w:val="23"/>
            <w:szCs w:val="23"/>
          </w:rPr>
          <w:t xml:space="preserve">Pre-Condition: </w:t>
        </w:r>
        <w:r w:rsidRPr="00564EB9">
          <w:rPr>
            <w:rFonts w:ascii="Arial" w:hAnsi="Arial" w:cs="Arial"/>
            <w:sz w:val="23"/>
            <w:szCs w:val="23"/>
          </w:rPr>
          <w:t xml:space="preserve">The </w:t>
        </w:r>
        <w:r>
          <w:rPr>
            <w:rFonts w:ascii="Arial" w:hAnsi="Arial" w:cs="Arial"/>
            <w:sz w:val="23"/>
            <w:szCs w:val="23"/>
          </w:rPr>
          <w:t>Network slice is operational, ONAP is actively collecting measurement information for the slice</w:t>
        </w:r>
      </w:ins>
    </w:p>
    <w:p w14:paraId="4EEC39A8" w14:textId="16C9D9A9" w:rsidR="00550172" w:rsidRPr="00550172" w:rsidRDefault="00550172" w:rsidP="00550172">
      <w:pPr>
        <w:pStyle w:val="BodyText"/>
        <w:rPr>
          <w:ins w:id="402" w:author="Peter Loborg" w:date="2017-08-16T15:41:00Z"/>
          <w:rFonts w:ascii="Arial" w:hAnsi="Arial" w:cs="Arial"/>
          <w:color w:val="333333"/>
          <w:sz w:val="23"/>
          <w:szCs w:val="23"/>
          <w:rPrChange w:id="403" w:author="Peter Loborg" w:date="2017-08-16T15:41:00Z">
            <w:rPr>
              <w:ins w:id="404" w:author="Peter Loborg" w:date="2017-08-16T15:41:00Z"/>
              <w:rFonts w:ascii="Arial" w:hAnsi="Arial" w:cs="Arial"/>
              <w:color w:val="333333"/>
              <w:sz w:val="28"/>
              <w:szCs w:val="28"/>
            </w:rPr>
          </w:rPrChange>
        </w:rPr>
        <w:pPrChange w:id="405" w:author="Peter Loborg" w:date="2017-08-16T15:41:00Z">
          <w:pPr>
            <w:pStyle w:val="B1"/>
            <w:ind w:left="0" w:firstLine="0"/>
          </w:pPr>
        </w:pPrChange>
      </w:pPr>
      <w:ins w:id="406" w:author="Peter Loborg" w:date="2017-08-16T15:41:00Z">
        <w:r>
          <w:rPr>
            <w:rFonts w:ascii="Arial" w:hAnsi="Arial" w:cs="Arial"/>
            <w:b/>
            <w:sz w:val="23"/>
            <w:szCs w:val="23"/>
          </w:rPr>
          <w:t>Post</w:t>
        </w:r>
        <w:r w:rsidRPr="00786478">
          <w:rPr>
            <w:rFonts w:ascii="Arial" w:hAnsi="Arial" w:cs="Arial"/>
            <w:b/>
            <w:sz w:val="23"/>
            <w:szCs w:val="23"/>
          </w:rPr>
          <w:t xml:space="preserve">-Condition: </w:t>
        </w:r>
        <w:r w:rsidRPr="00786478">
          <w:rPr>
            <w:rFonts w:ascii="Arial" w:hAnsi="Arial" w:cs="Arial"/>
            <w:sz w:val="23"/>
            <w:szCs w:val="23"/>
          </w:rPr>
          <w:t xml:space="preserve">The </w:t>
        </w:r>
        <w:r>
          <w:rPr>
            <w:rFonts w:ascii="Arial" w:hAnsi="Arial" w:cs="Arial"/>
            <w:sz w:val="23"/>
            <w:szCs w:val="23"/>
          </w:rPr>
          <w:t>Network slice is operating within SLA/SLO</w:t>
        </w:r>
      </w:ins>
    </w:p>
    <w:p w14:paraId="3E3DF7C1" w14:textId="46FC0F85" w:rsidR="006A1152" w:rsidRDefault="006A1152" w:rsidP="006A1152">
      <w:pPr>
        <w:pStyle w:val="B1"/>
        <w:ind w:left="0" w:firstLine="0"/>
        <w:rPr>
          <w:rFonts w:ascii="Arial" w:hAnsi="Arial" w:cs="Arial"/>
          <w:color w:val="333333"/>
          <w:sz w:val="28"/>
          <w:szCs w:val="28"/>
        </w:rPr>
      </w:pPr>
      <w:r w:rsidRPr="005B06BB">
        <w:rPr>
          <w:rFonts w:ascii="Arial" w:hAnsi="Arial" w:cs="Arial"/>
          <w:color w:val="333333"/>
          <w:sz w:val="28"/>
          <w:szCs w:val="28"/>
        </w:rPr>
        <w:t>Radio Access Network Optimization:</w:t>
      </w:r>
    </w:p>
    <w:p w14:paraId="6A568871" w14:textId="112099F5" w:rsidR="00581056" w:rsidRDefault="00581056" w:rsidP="00581056">
      <w:pPr>
        <w:pStyle w:val="B1"/>
        <w:ind w:left="0" w:firstLine="0"/>
        <w:rPr>
          <w:rFonts w:ascii="Arial" w:hAnsi="Arial" w:cs="Arial"/>
          <w:color w:val="333333"/>
          <w:sz w:val="23"/>
          <w:szCs w:val="23"/>
        </w:rPr>
      </w:pPr>
      <w:r w:rsidRPr="00C5703C">
        <w:rPr>
          <w:rFonts w:ascii="Arial" w:hAnsi="Arial" w:cs="Arial"/>
          <w:color w:val="333333"/>
          <w:sz w:val="23"/>
          <w:szCs w:val="23"/>
        </w:rPr>
        <w:t>A Service Provider</w:t>
      </w:r>
      <w:r w:rsidRPr="00C5703C">
        <w:rPr>
          <w:rFonts w:ascii="Arial" w:hAnsi="Arial" w:cs="Arial" w:hint="eastAsia"/>
          <w:color w:val="333333"/>
          <w:sz w:val="23"/>
          <w:szCs w:val="23"/>
        </w:rPr>
        <w:t xml:space="preserve"> (SP)</w:t>
      </w:r>
      <w:r w:rsidRPr="00C5703C">
        <w:rPr>
          <w:rFonts w:ascii="Arial" w:hAnsi="Arial" w:cs="Arial"/>
          <w:color w:val="333333"/>
          <w:sz w:val="23"/>
          <w:szCs w:val="23"/>
        </w:rPr>
        <w:t xml:space="preserve"> </w:t>
      </w:r>
      <w:r>
        <w:rPr>
          <w:rFonts w:ascii="Arial" w:hAnsi="Arial" w:cs="Arial"/>
          <w:color w:val="333333"/>
          <w:sz w:val="23"/>
          <w:szCs w:val="23"/>
        </w:rPr>
        <w:t>must, in real-time, optimize the performance of the 5G Radio Access Network (RAN).</w:t>
      </w:r>
      <w:r w:rsidR="006A7103">
        <w:rPr>
          <w:rFonts w:ascii="Arial" w:hAnsi="Arial" w:cs="Arial"/>
          <w:color w:val="333333"/>
          <w:sz w:val="23"/>
          <w:szCs w:val="23"/>
        </w:rPr>
        <w:t xml:space="preserve"> </w:t>
      </w:r>
      <w:r>
        <w:rPr>
          <w:rFonts w:ascii="Arial" w:hAnsi="Arial" w:cs="Arial"/>
          <w:color w:val="333333"/>
          <w:sz w:val="23"/>
          <w:szCs w:val="23"/>
        </w:rPr>
        <w:t>This optimization may be effected via dynamic configuration of relevant 5G radio and backhaul network parameters.  Such optimization is part of the so-called “Self-Organized Networking” or SON. ONAP will enable the design and implementation of an open SON ecosystem for 5G RAN optimization by providing a common open framework that (a) enables multiple SON vendors to implement their SON solutions on the same network and (b) provides facilities for managing and coordinating the concurrent application of multiple independently developed and deployed SON algorithms, avoid</w:t>
      </w:r>
      <w:r w:rsidR="00377E9F">
        <w:rPr>
          <w:rFonts w:ascii="Arial" w:hAnsi="Arial" w:cs="Arial"/>
          <w:color w:val="333333"/>
          <w:sz w:val="23"/>
          <w:szCs w:val="23"/>
        </w:rPr>
        <w:t>ing</w:t>
      </w:r>
      <w:r>
        <w:rPr>
          <w:rFonts w:ascii="Arial" w:hAnsi="Arial" w:cs="Arial"/>
          <w:color w:val="333333"/>
          <w:sz w:val="23"/>
          <w:szCs w:val="23"/>
        </w:rPr>
        <w:t xml:space="preserve"> or resolving conflict</w:t>
      </w:r>
      <w:r w:rsidR="00377E9F">
        <w:rPr>
          <w:rFonts w:ascii="Arial" w:hAnsi="Arial" w:cs="Arial"/>
          <w:color w:val="333333"/>
          <w:sz w:val="23"/>
          <w:szCs w:val="23"/>
        </w:rPr>
        <w:t>s</w:t>
      </w:r>
      <w:r>
        <w:rPr>
          <w:rFonts w:ascii="Arial" w:hAnsi="Arial" w:cs="Arial"/>
          <w:color w:val="333333"/>
          <w:sz w:val="23"/>
          <w:szCs w:val="23"/>
        </w:rPr>
        <w:t xml:space="preserve"> </w:t>
      </w:r>
      <w:r w:rsidR="00377E9F">
        <w:rPr>
          <w:rFonts w:ascii="Arial" w:hAnsi="Arial" w:cs="Arial"/>
          <w:color w:val="333333"/>
          <w:sz w:val="23"/>
          <w:szCs w:val="23"/>
        </w:rPr>
        <w:t xml:space="preserve">that </w:t>
      </w:r>
      <w:r>
        <w:rPr>
          <w:rFonts w:ascii="Arial" w:hAnsi="Arial" w:cs="Arial"/>
          <w:color w:val="333333"/>
          <w:sz w:val="23"/>
          <w:szCs w:val="23"/>
        </w:rPr>
        <w:t xml:space="preserve">might arise. </w:t>
      </w:r>
    </w:p>
    <w:p w14:paraId="14BD5562" w14:textId="1735DF8B" w:rsidR="00581056" w:rsidRDefault="00581056" w:rsidP="00581056">
      <w:pPr>
        <w:pStyle w:val="B1"/>
        <w:ind w:left="0" w:firstLine="0"/>
        <w:rPr>
          <w:rFonts w:ascii="Arial" w:hAnsi="Arial" w:cs="Arial"/>
          <w:color w:val="333333"/>
          <w:sz w:val="23"/>
          <w:szCs w:val="23"/>
        </w:rPr>
      </w:pPr>
      <w:r>
        <w:rPr>
          <w:rFonts w:ascii="Arial" w:hAnsi="Arial" w:cs="Arial"/>
          <w:color w:val="333333"/>
          <w:sz w:val="23"/>
          <w:szCs w:val="23"/>
        </w:rPr>
        <w:t xml:space="preserve">In this respect, </w:t>
      </w:r>
      <w:r w:rsidR="00377E9F">
        <w:rPr>
          <w:rFonts w:ascii="Arial" w:hAnsi="Arial" w:cs="Arial"/>
          <w:color w:val="333333"/>
          <w:sz w:val="23"/>
          <w:szCs w:val="23"/>
        </w:rPr>
        <w:t xml:space="preserve">example </w:t>
      </w:r>
      <w:r>
        <w:rPr>
          <w:rFonts w:ascii="Arial" w:hAnsi="Arial" w:cs="Arial"/>
          <w:color w:val="333333"/>
          <w:sz w:val="23"/>
          <w:szCs w:val="23"/>
        </w:rPr>
        <w:t>SON use cases that could be designed and implemented on ONAP include</w:t>
      </w:r>
      <w:r w:rsidR="006A7103">
        <w:rPr>
          <w:rFonts w:ascii="Arial" w:hAnsi="Arial" w:cs="Arial"/>
          <w:color w:val="333333"/>
          <w:sz w:val="23"/>
          <w:szCs w:val="23"/>
        </w:rPr>
        <w:t xml:space="preserve"> the following</w:t>
      </w:r>
      <w:r>
        <w:rPr>
          <w:rFonts w:ascii="Arial" w:hAnsi="Arial" w:cs="Arial"/>
          <w:color w:val="333333"/>
          <w:sz w:val="23"/>
          <w:szCs w:val="23"/>
        </w:rPr>
        <w:t xml:space="preserve">: </w:t>
      </w:r>
    </w:p>
    <w:p w14:paraId="3E814D85" w14:textId="77777777" w:rsidR="00581056" w:rsidRDefault="00581056" w:rsidP="00581056">
      <w:pPr>
        <w:pStyle w:val="B1"/>
        <w:numPr>
          <w:ilvl w:val="0"/>
          <w:numId w:val="9"/>
        </w:numPr>
        <w:rPr>
          <w:rFonts w:ascii="Arial" w:hAnsi="Arial" w:cs="Arial"/>
          <w:color w:val="333333"/>
          <w:sz w:val="23"/>
          <w:szCs w:val="23"/>
        </w:rPr>
      </w:pPr>
      <w:r w:rsidRPr="00796E92">
        <w:rPr>
          <w:rFonts w:ascii="Arial" w:hAnsi="Arial" w:cs="Arial"/>
          <w:color w:val="333333"/>
          <w:sz w:val="23"/>
          <w:szCs w:val="23"/>
        </w:rPr>
        <w:t>5G White space/unlicensed spectrum</w:t>
      </w:r>
      <w:r>
        <w:rPr>
          <w:rFonts w:ascii="Arial" w:hAnsi="Arial" w:cs="Arial"/>
          <w:color w:val="333333"/>
          <w:sz w:val="23"/>
          <w:szCs w:val="23"/>
        </w:rPr>
        <w:t xml:space="preserve"> management, where SON allocates bandwidth resources to users based on their traffic and mobility profiles, as well the availability of licensed bands in a given geographical location. </w:t>
      </w:r>
    </w:p>
    <w:p w14:paraId="0187B4A6" w14:textId="77777777" w:rsidR="00581056" w:rsidRDefault="00581056" w:rsidP="00581056">
      <w:pPr>
        <w:pStyle w:val="B1"/>
        <w:numPr>
          <w:ilvl w:val="0"/>
          <w:numId w:val="8"/>
        </w:numPr>
        <w:rPr>
          <w:rFonts w:ascii="Arial" w:hAnsi="Arial" w:cs="Arial"/>
          <w:color w:val="333333"/>
          <w:sz w:val="23"/>
          <w:szCs w:val="23"/>
        </w:rPr>
      </w:pPr>
      <w:r>
        <w:rPr>
          <w:rFonts w:ascii="Arial" w:hAnsi="Arial" w:cs="Arial"/>
          <w:color w:val="333333"/>
          <w:sz w:val="23"/>
          <w:szCs w:val="23"/>
        </w:rPr>
        <w:t>New techniques for 5G energy optimization: where a SON algorithm dynamically adapts the transmission power and/or tilt of 5G cells based on traffic conditions, in order to maximize the power efficiency of the network. This is especially important in dense networks</w:t>
      </w:r>
    </w:p>
    <w:p w14:paraId="4E29E2CD" w14:textId="77777777" w:rsidR="00581056" w:rsidRDefault="00581056" w:rsidP="00581056">
      <w:pPr>
        <w:pStyle w:val="B1"/>
        <w:numPr>
          <w:ilvl w:val="0"/>
          <w:numId w:val="8"/>
        </w:numPr>
        <w:rPr>
          <w:rFonts w:ascii="Arial" w:hAnsi="Arial" w:cs="Arial"/>
          <w:color w:val="333333"/>
          <w:sz w:val="23"/>
          <w:szCs w:val="23"/>
        </w:rPr>
      </w:pPr>
      <w:r>
        <w:rPr>
          <w:rFonts w:ascii="Arial" w:hAnsi="Arial" w:cs="Arial"/>
          <w:color w:val="333333"/>
          <w:sz w:val="23"/>
          <w:szCs w:val="23"/>
        </w:rPr>
        <w:t>New techniques for load balancing: where the allocation of user traffic to 4G and 5G cells in the region is based on a wide set of inputs including user load, traffic requirements/conditions, and environmental factors.</w:t>
      </w:r>
    </w:p>
    <w:p w14:paraId="37EEA98B" w14:textId="16B3ED35" w:rsidR="00581056" w:rsidRDefault="00581056" w:rsidP="006A1152">
      <w:pPr>
        <w:pStyle w:val="B1"/>
        <w:ind w:left="0" w:firstLine="0"/>
        <w:rPr>
          <w:ins w:id="407" w:author="Peter Loborg" w:date="2017-08-16T15:43:00Z"/>
          <w:rFonts w:ascii="Arial" w:hAnsi="Arial" w:cs="Arial"/>
          <w:color w:val="333333"/>
          <w:sz w:val="23"/>
          <w:szCs w:val="23"/>
        </w:rPr>
      </w:pPr>
      <w:r>
        <w:rPr>
          <w:rFonts w:ascii="Arial" w:hAnsi="Arial" w:cs="Arial"/>
          <w:color w:val="333333"/>
          <w:sz w:val="23"/>
          <w:szCs w:val="23"/>
        </w:rPr>
        <w:t xml:space="preserve">The application of ONAP-based SON solutions will need to be managed and coordinated appropriately.  SON coordination is necessary in order to ensure that independently executing SON functions do not conflict, or otherwise negatively interact with one another. The SON coordination should be policy-driven, allowing operators to easily tailor the logic governing SON function interactions to their own unique network scenarios and business objectives.  Finally, such coordination should also take into </w:t>
      </w:r>
      <w:r>
        <w:rPr>
          <w:rFonts w:ascii="Arial" w:hAnsi="Arial" w:cs="Arial"/>
          <w:color w:val="333333"/>
          <w:sz w:val="23"/>
          <w:szCs w:val="23"/>
        </w:rPr>
        <w:lastRenderedPageBreak/>
        <w:t>account 5G-specific mechanisms such as network slicing and be able to interoperate with legacy proprietary SON platforms to the extent possible.</w:t>
      </w:r>
    </w:p>
    <w:p w14:paraId="0F9FCF1E" w14:textId="00D9629B" w:rsidR="00550172" w:rsidRDefault="00550172" w:rsidP="006A1152">
      <w:pPr>
        <w:pStyle w:val="B1"/>
        <w:ind w:left="0" w:firstLine="0"/>
        <w:rPr>
          <w:ins w:id="408" w:author="Peter Loborg" w:date="2017-08-16T15:43:00Z"/>
          <w:rFonts w:ascii="Arial" w:hAnsi="Arial" w:cs="Arial"/>
          <w:color w:val="333333"/>
          <w:sz w:val="23"/>
          <w:szCs w:val="23"/>
        </w:rPr>
      </w:pPr>
    </w:p>
    <w:p w14:paraId="12CFB74C" w14:textId="77777777" w:rsidR="00550172" w:rsidRPr="00786478" w:rsidRDefault="00550172" w:rsidP="00550172">
      <w:pPr>
        <w:pStyle w:val="BodyText"/>
        <w:rPr>
          <w:ins w:id="409" w:author="Peter Loborg" w:date="2017-08-16T15:43:00Z"/>
          <w:rFonts w:ascii="Arial" w:hAnsi="Arial" w:cs="Arial"/>
          <w:sz w:val="23"/>
          <w:szCs w:val="23"/>
        </w:rPr>
      </w:pPr>
      <w:ins w:id="410" w:author="Peter Loborg" w:date="2017-08-16T15:43:00Z">
        <w:r w:rsidRPr="00786478">
          <w:rPr>
            <w:rFonts w:ascii="Arial" w:hAnsi="Arial" w:cs="Arial"/>
            <w:b/>
            <w:sz w:val="23"/>
            <w:szCs w:val="23"/>
          </w:rPr>
          <w:t xml:space="preserve">Goal: </w:t>
        </w:r>
        <w:r w:rsidRPr="00786478">
          <w:rPr>
            <w:rFonts w:ascii="Arial" w:hAnsi="Arial" w:cs="Arial"/>
            <w:sz w:val="23"/>
            <w:szCs w:val="23"/>
          </w:rPr>
          <w:t xml:space="preserve">A </w:t>
        </w:r>
        <w:r>
          <w:rPr>
            <w:rFonts w:ascii="Arial" w:hAnsi="Arial" w:cs="Arial"/>
            <w:sz w:val="23"/>
            <w:szCs w:val="23"/>
          </w:rPr>
          <w:t>Radio Area experiencing an anomaly/SLA breach</w:t>
        </w:r>
        <w:r w:rsidRPr="00D74DC6">
          <w:rPr>
            <w:rFonts w:ascii="Arial" w:hAnsi="Arial" w:cs="Arial"/>
            <w:sz w:val="23"/>
            <w:szCs w:val="23"/>
          </w:rPr>
          <w:t xml:space="preserve"> condition, is detected immediately (</w:t>
        </w:r>
        <w:r w:rsidRPr="00786478">
          <w:rPr>
            <w:rFonts w:ascii="Arial" w:hAnsi="Arial" w:cs="Arial"/>
            <w:i/>
            <w:sz w:val="23"/>
            <w:szCs w:val="23"/>
          </w:rPr>
          <w:t>later use case :- predicted</w:t>
        </w:r>
        <w:r>
          <w:rPr>
            <w:rFonts w:ascii="Arial" w:hAnsi="Arial" w:cs="Arial"/>
            <w:i/>
            <w:sz w:val="23"/>
            <w:szCs w:val="23"/>
          </w:rPr>
          <w:t xml:space="preserve"> just before</w:t>
        </w:r>
        <w:r w:rsidRPr="00786478">
          <w:rPr>
            <w:rFonts w:ascii="Arial" w:hAnsi="Arial" w:cs="Arial"/>
            <w:i/>
            <w:sz w:val="23"/>
            <w:szCs w:val="23"/>
          </w:rPr>
          <w:t>?</w:t>
        </w:r>
        <w:r w:rsidRPr="00D74DC6">
          <w:rPr>
            <w:rFonts w:ascii="Arial" w:hAnsi="Arial" w:cs="Arial"/>
            <w:sz w:val="23"/>
            <w:szCs w:val="23"/>
          </w:rPr>
          <w:t>)</w:t>
        </w:r>
        <w:r>
          <w:rPr>
            <w:rFonts w:ascii="Arial" w:hAnsi="Arial" w:cs="Arial"/>
            <w:sz w:val="23"/>
            <w:szCs w:val="23"/>
          </w:rPr>
          <w:t xml:space="preserve"> by ONAP, ONAP automatically takes corrective action, re-configuring the Radio service area/ and or supporting transport/core. ONAP verifies the action has remediated the issue. </w:t>
        </w:r>
      </w:ins>
    </w:p>
    <w:p w14:paraId="45B7AA79" w14:textId="77777777" w:rsidR="00550172" w:rsidRPr="00786478" w:rsidRDefault="00550172" w:rsidP="00550172">
      <w:pPr>
        <w:pStyle w:val="BodyText"/>
        <w:rPr>
          <w:ins w:id="411" w:author="Peter Loborg" w:date="2017-08-16T15:43:00Z"/>
          <w:rFonts w:ascii="Arial" w:hAnsi="Arial" w:cs="Arial"/>
          <w:color w:val="333333"/>
          <w:sz w:val="23"/>
          <w:szCs w:val="23"/>
        </w:rPr>
      </w:pPr>
      <w:ins w:id="412" w:author="Peter Loborg" w:date="2017-08-16T15:43:00Z">
        <w:r w:rsidRPr="00786478">
          <w:rPr>
            <w:rFonts w:ascii="Arial" w:hAnsi="Arial" w:cs="Arial"/>
            <w:b/>
            <w:sz w:val="23"/>
            <w:szCs w:val="23"/>
          </w:rPr>
          <w:t xml:space="preserve">Pre-Condition: </w:t>
        </w:r>
        <w:r w:rsidRPr="00786478">
          <w:rPr>
            <w:rFonts w:ascii="Arial" w:hAnsi="Arial" w:cs="Arial"/>
            <w:sz w:val="23"/>
            <w:szCs w:val="23"/>
          </w:rPr>
          <w:t xml:space="preserve">The </w:t>
        </w:r>
        <w:r>
          <w:rPr>
            <w:rFonts w:ascii="Arial" w:hAnsi="Arial" w:cs="Arial"/>
            <w:sz w:val="23"/>
            <w:szCs w:val="23"/>
          </w:rPr>
          <w:t>Radio Network is operational, ONAP is actively collecting measurement information for the slice</w:t>
        </w:r>
      </w:ins>
    </w:p>
    <w:p w14:paraId="3213CD92" w14:textId="77777777" w:rsidR="00550172" w:rsidRPr="00786478" w:rsidRDefault="00550172" w:rsidP="00550172">
      <w:pPr>
        <w:pStyle w:val="BodyText"/>
        <w:rPr>
          <w:ins w:id="413" w:author="Peter Loborg" w:date="2017-08-16T15:43:00Z"/>
          <w:rFonts w:ascii="Arial" w:hAnsi="Arial" w:cs="Arial"/>
          <w:color w:val="333333"/>
          <w:sz w:val="23"/>
          <w:szCs w:val="23"/>
        </w:rPr>
      </w:pPr>
      <w:ins w:id="414" w:author="Peter Loborg" w:date="2017-08-16T15:43:00Z">
        <w:r>
          <w:rPr>
            <w:rFonts w:ascii="Arial" w:hAnsi="Arial" w:cs="Arial"/>
            <w:b/>
            <w:sz w:val="23"/>
            <w:szCs w:val="23"/>
          </w:rPr>
          <w:t>Post</w:t>
        </w:r>
        <w:r w:rsidRPr="00786478">
          <w:rPr>
            <w:rFonts w:ascii="Arial" w:hAnsi="Arial" w:cs="Arial"/>
            <w:b/>
            <w:sz w:val="23"/>
            <w:szCs w:val="23"/>
          </w:rPr>
          <w:t xml:space="preserve">-Condition: </w:t>
        </w:r>
        <w:r w:rsidRPr="00786478">
          <w:rPr>
            <w:rFonts w:ascii="Arial" w:hAnsi="Arial" w:cs="Arial"/>
            <w:sz w:val="23"/>
            <w:szCs w:val="23"/>
          </w:rPr>
          <w:t xml:space="preserve">The </w:t>
        </w:r>
        <w:r>
          <w:rPr>
            <w:rFonts w:ascii="Arial" w:hAnsi="Arial" w:cs="Arial"/>
            <w:sz w:val="23"/>
            <w:szCs w:val="23"/>
          </w:rPr>
          <w:t>Radio Service Area is operating within SLA/SLO</w:t>
        </w:r>
      </w:ins>
    </w:p>
    <w:p w14:paraId="2EA88A55" w14:textId="77777777" w:rsidR="00550172" w:rsidRPr="00581056" w:rsidRDefault="00550172" w:rsidP="006A1152">
      <w:pPr>
        <w:pStyle w:val="B1"/>
        <w:ind w:left="0" w:firstLine="0"/>
        <w:rPr>
          <w:rFonts w:ascii="Arial" w:hAnsi="Arial" w:cs="Arial"/>
          <w:color w:val="333333"/>
          <w:sz w:val="23"/>
          <w:szCs w:val="23"/>
        </w:rPr>
      </w:pPr>
    </w:p>
    <w:p w14:paraId="149E9976" w14:textId="77383488" w:rsidR="000B0373" w:rsidRDefault="000B0373" w:rsidP="00F854A8">
      <w:pPr>
        <w:widowControl/>
        <w:spacing w:before="450"/>
        <w:jc w:val="left"/>
        <w:outlineLvl w:val="0"/>
        <w:rPr>
          <w:rFonts w:ascii="Arial" w:hAnsi="Arial" w:cs="Arial"/>
          <w:color w:val="333333"/>
          <w:sz w:val="23"/>
          <w:szCs w:val="23"/>
        </w:rPr>
      </w:pPr>
      <w:r>
        <w:rPr>
          <w:rFonts w:ascii="Arial" w:hAnsi="Arial" w:cs="Arial"/>
          <w:color w:val="333333"/>
          <w:sz w:val="23"/>
          <w:szCs w:val="23"/>
        </w:rPr>
        <w:t>In order to support the optimization capabilities described (both the Slicing and RAN optimizations), ONAP must support design and execution capabilities described below.</w:t>
      </w:r>
    </w:p>
    <w:p w14:paraId="59EAFAFB" w14:textId="77777777" w:rsidR="00B5685F" w:rsidRDefault="00581056" w:rsidP="00F854A8">
      <w:pPr>
        <w:widowControl/>
        <w:spacing w:before="450"/>
        <w:jc w:val="left"/>
        <w:outlineLvl w:val="0"/>
        <w:rPr>
          <w:rFonts w:ascii="Arial" w:hAnsi="Arial" w:cs="Arial"/>
          <w:color w:val="333333"/>
          <w:sz w:val="23"/>
          <w:szCs w:val="23"/>
        </w:rPr>
      </w:pPr>
      <w:r>
        <w:rPr>
          <w:rFonts w:ascii="Arial" w:hAnsi="Arial" w:cs="Arial"/>
          <w:color w:val="333333"/>
          <w:sz w:val="23"/>
          <w:szCs w:val="23"/>
        </w:rPr>
        <w:t xml:space="preserve">The </w:t>
      </w:r>
      <w:r w:rsidR="00B5685F">
        <w:rPr>
          <w:rFonts w:ascii="Arial" w:hAnsi="Arial" w:cs="Arial"/>
          <w:color w:val="333333"/>
          <w:sz w:val="23"/>
          <w:szCs w:val="23"/>
        </w:rPr>
        <w:t>ONAP Design Studio (SDC) must support the following Capabilities</w:t>
      </w:r>
      <w:r w:rsidR="00930D3D">
        <w:rPr>
          <w:rFonts w:ascii="Arial" w:hAnsi="Arial" w:cs="Arial"/>
          <w:color w:val="333333"/>
          <w:sz w:val="23"/>
          <w:szCs w:val="23"/>
        </w:rPr>
        <w:t>:</w:t>
      </w:r>
    </w:p>
    <w:p w14:paraId="26AB65F2" w14:textId="77777777" w:rsidR="00461E6F" w:rsidRDefault="00461E6F"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Design per slice segment Data Collection, Analytics, SLA / SLO calculations</w:t>
      </w:r>
    </w:p>
    <w:p w14:paraId="1872CAEF" w14:textId="77777777" w:rsidR="00461E6F" w:rsidRDefault="00461E6F"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Design E2E Slice &amp; Services Analytics and SLA / SLO calculation</w:t>
      </w:r>
    </w:p>
    <w:p w14:paraId="06DFFA62" w14:textId="77777777" w:rsidR="00461E6F" w:rsidRDefault="00461E6F" w:rsidP="00461E6F">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Define policies / anomalies that indicate sub-optimal slice segment / E2E slice, and service performance</w:t>
      </w:r>
    </w:p>
    <w:p w14:paraId="599546FC" w14:textId="77777777" w:rsidR="00461E6F" w:rsidRPr="00EA47D9" w:rsidRDefault="00461E6F" w:rsidP="00461E6F">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Define policy evaluation to identify best possible slice / slice segment and service optimization action(s)</w:t>
      </w:r>
    </w:p>
    <w:p w14:paraId="4ED11307" w14:textId="77777777" w:rsidR="00461E6F" w:rsidRPr="00461E6F" w:rsidRDefault="00461E6F" w:rsidP="00461E6F">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Create recipes for addressing slice performance degradation</w:t>
      </w:r>
    </w:p>
    <w:p w14:paraId="45D3D972" w14:textId="6EA65452" w:rsidR="00F11B64" w:rsidRDefault="00F11B64"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Design </w:t>
      </w:r>
      <w:r w:rsidR="006A7103">
        <w:rPr>
          <w:rFonts w:ascii="Arial" w:hAnsi="Arial" w:cs="Arial"/>
          <w:color w:val="333333"/>
          <w:sz w:val="23"/>
          <w:szCs w:val="23"/>
        </w:rPr>
        <w:t>d</w:t>
      </w:r>
      <w:r w:rsidRPr="004B7FF8">
        <w:rPr>
          <w:rFonts w:ascii="Arial" w:hAnsi="Arial" w:cs="Arial"/>
          <w:color w:val="333333"/>
          <w:sz w:val="23"/>
          <w:szCs w:val="23"/>
        </w:rPr>
        <w:t xml:space="preserve">ata </w:t>
      </w:r>
      <w:r w:rsidR="006A7103">
        <w:rPr>
          <w:rFonts w:ascii="Arial" w:hAnsi="Arial" w:cs="Arial"/>
          <w:color w:val="333333"/>
          <w:sz w:val="23"/>
          <w:szCs w:val="23"/>
        </w:rPr>
        <w:t>c</w:t>
      </w:r>
      <w:r w:rsidRPr="004B7FF8">
        <w:rPr>
          <w:rFonts w:ascii="Arial" w:hAnsi="Arial" w:cs="Arial"/>
          <w:color w:val="333333"/>
          <w:sz w:val="23"/>
          <w:szCs w:val="23"/>
        </w:rPr>
        <w:t xml:space="preserve">ollection </w:t>
      </w:r>
      <w:r w:rsidR="006A7103">
        <w:rPr>
          <w:rFonts w:ascii="Arial" w:hAnsi="Arial" w:cs="Arial"/>
          <w:color w:val="333333"/>
          <w:sz w:val="23"/>
          <w:szCs w:val="23"/>
        </w:rPr>
        <w:t>and a</w:t>
      </w:r>
      <w:r w:rsidRPr="004B7FF8">
        <w:rPr>
          <w:rFonts w:ascii="Arial" w:hAnsi="Arial" w:cs="Arial"/>
          <w:color w:val="333333"/>
          <w:sz w:val="23"/>
          <w:szCs w:val="23"/>
        </w:rPr>
        <w:t>nalytics</w:t>
      </w:r>
      <w:r>
        <w:rPr>
          <w:rFonts w:ascii="Arial" w:hAnsi="Arial" w:cs="Arial"/>
          <w:color w:val="333333"/>
          <w:sz w:val="23"/>
          <w:szCs w:val="23"/>
        </w:rPr>
        <w:t xml:space="preserve"> for various network optimization functions</w:t>
      </w:r>
    </w:p>
    <w:p w14:paraId="6B49C573" w14:textId="77777777" w:rsidR="00F11B64" w:rsidRDefault="00F11B64"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Define policies / anomalies that indicate sub-optimal network performance</w:t>
      </w:r>
    </w:p>
    <w:p w14:paraId="0828C138" w14:textId="73FA8C22" w:rsidR="00F11B64" w:rsidRDefault="00F11B64"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Define policy evaluation to identify </w:t>
      </w:r>
      <w:r w:rsidR="006A7103">
        <w:rPr>
          <w:rFonts w:ascii="Arial" w:hAnsi="Arial" w:cs="Arial"/>
          <w:color w:val="333333"/>
          <w:sz w:val="23"/>
          <w:szCs w:val="23"/>
        </w:rPr>
        <w:t xml:space="preserve">the </w:t>
      </w:r>
      <w:r>
        <w:rPr>
          <w:rFonts w:ascii="Arial" w:hAnsi="Arial" w:cs="Arial"/>
          <w:color w:val="333333"/>
          <w:sz w:val="23"/>
          <w:szCs w:val="23"/>
        </w:rPr>
        <w:t>best possible optimization action(s)</w:t>
      </w:r>
    </w:p>
    <w:p w14:paraId="6DDEEEA2" w14:textId="1C75A77A" w:rsidR="006A7103" w:rsidRPr="00EA47D9" w:rsidRDefault="006A7103"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Define SON coordination policies for the prevention, detection and resolution of conflicts or negative interactions of individual SON functions</w:t>
      </w:r>
    </w:p>
    <w:p w14:paraId="1E893F50" w14:textId="77777777" w:rsidR="00F11B64" w:rsidRPr="004B7FF8" w:rsidRDefault="00F11B64" w:rsidP="00F11B6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 xml:space="preserve">Create recipes for </w:t>
      </w:r>
      <w:r w:rsidR="00E71424">
        <w:rPr>
          <w:rFonts w:ascii="Arial" w:hAnsi="Arial" w:cs="Arial"/>
          <w:color w:val="333333"/>
          <w:sz w:val="23"/>
          <w:szCs w:val="23"/>
        </w:rPr>
        <w:t>executing network optimization steps (e.g. new configurations for RAN elements)</w:t>
      </w:r>
    </w:p>
    <w:p w14:paraId="124E9BDC" w14:textId="77777777" w:rsidR="00930D3D" w:rsidRDefault="00E71424" w:rsidP="00F854A8">
      <w:pPr>
        <w:widowControl/>
        <w:spacing w:before="450"/>
        <w:jc w:val="left"/>
        <w:outlineLvl w:val="0"/>
        <w:rPr>
          <w:rFonts w:ascii="Arial" w:hAnsi="Arial" w:cs="Arial"/>
          <w:color w:val="333333"/>
          <w:sz w:val="23"/>
          <w:szCs w:val="23"/>
        </w:rPr>
      </w:pPr>
      <w:r>
        <w:rPr>
          <w:rFonts w:ascii="Arial" w:hAnsi="Arial" w:cs="Arial"/>
          <w:color w:val="333333"/>
          <w:sz w:val="23"/>
          <w:szCs w:val="23"/>
        </w:rPr>
        <w:t>ONAP execution framework should support the following activities:</w:t>
      </w:r>
    </w:p>
    <w:p w14:paraId="6CBDF872" w14:textId="7B8D3E01" w:rsidR="00E71424" w:rsidRDefault="00E71424"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Start data collection </w:t>
      </w:r>
      <w:r w:rsidR="006A7103">
        <w:rPr>
          <w:rFonts w:ascii="Arial" w:hAnsi="Arial" w:cs="Arial"/>
          <w:color w:val="333333"/>
          <w:sz w:val="23"/>
          <w:szCs w:val="23"/>
        </w:rPr>
        <w:t>in various</w:t>
      </w:r>
      <w:r w:rsidRPr="00B27276">
        <w:rPr>
          <w:rFonts w:ascii="Arial" w:hAnsi="Arial" w:cs="Arial"/>
          <w:color w:val="333333"/>
          <w:sz w:val="23"/>
          <w:szCs w:val="23"/>
        </w:rPr>
        <w:t xml:space="preserve"> DCAE</w:t>
      </w:r>
      <w:r w:rsidR="006A7103">
        <w:rPr>
          <w:rFonts w:ascii="Arial" w:hAnsi="Arial" w:cs="Arial"/>
          <w:color w:val="333333"/>
          <w:sz w:val="23"/>
          <w:szCs w:val="23"/>
        </w:rPr>
        <w:t xml:space="preserve"> instance</w:t>
      </w:r>
      <w:r w:rsidRPr="00B27276">
        <w:rPr>
          <w:rFonts w:ascii="Arial" w:hAnsi="Arial" w:cs="Arial"/>
          <w:color w:val="333333"/>
          <w:sz w:val="23"/>
          <w:szCs w:val="23"/>
        </w:rPr>
        <w:t>s</w:t>
      </w:r>
      <w:r w:rsidR="006A7103">
        <w:rPr>
          <w:rFonts w:ascii="Arial" w:hAnsi="Arial" w:cs="Arial"/>
          <w:color w:val="333333"/>
          <w:sz w:val="23"/>
          <w:szCs w:val="23"/>
        </w:rPr>
        <w:t xml:space="preserve"> and accessing historical data when needed</w:t>
      </w:r>
    </w:p>
    <w:p w14:paraId="4EF13017" w14:textId="2ABEB384" w:rsidR="00E71424" w:rsidRPr="00B27276" w:rsidRDefault="002C6B8D"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lastRenderedPageBreak/>
        <w:t>P</w:t>
      </w:r>
      <w:r w:rsidR="00E71424" w:rsidRPr="00B27276">
        <w:rPr>
          <w:rFonts w:ascii="Arial" w:hAnsi="Arial" w:cs="Arial"/>
          <w:color w:val="333333"/>
          <w:sz w:val="23"/>
          <w:szCs w:val="23"/>
        </w:rPr>
        <w:t xml:space="preserve">erform needed </w:t>
      </w:r>
      <w:r>
        <w:rPr>
          <w:rFonts w:ascii="Arial" w:hAnsi="Arial" w:cs="Arial"/>
          <w:color w:val="333333"/>
          <w:sz w:val="23"/>
          <w:szCs w:val="23"/>
        </w:rPr>
        <w:t xml:space="preserve">SON </w:t>
      </w:r>
      <w:r w:rsidR="00E71424" w:rsidRPr="00B27276">
        <w:rPr>
          <w:rFonts w:ascii="Arial" w:hAnsi="Arial" w:cs="Arial"/>
          <w:color w:val="333333"/>
          <w:sz w:val="23"/>
          <w:szCs w:val="23"/>
        </w:rPr>
        <w:t>analytics</w:t>
      </w:r>
      <w:r>
        <w:rPr>
          <w:rFonts w:ascii="Arial" w:hAnsi="Arial" w:cs="Arial"/>
          <w:color w:val="333333"/>
          <w:sz w:val="23"/>
          <w:szCs w:val="23"/>
        </w:rPr>
        <w:t xml:space="preserve"> and generate an event when </w:t>
      </w:r>
      <w:r w:rsidR="007D4A39">
        <w:rPr>
          <w:rFonts w:ascii="Arial" w:hAnsi="Arial" w:cs="Arial"/>
          <w:color w:val="333333"/>
          <w:sz w:val="23"/>
          <w:szCs w:val="23"/>
        </w:rPr>
        <w:t>network impairments or service level</w:t>
      </w:r>
      <w:r>
        <w:rPr>
          <w:rFonts w:ascii="Arial" w:hAnsi="Arial" w:cs="Arial"/>
          <w:color w:val="333333"/>
          <w:sz w:val="23"/>
          <w:szCs w:val="23"/>
        </w:rPr>
        <w:t xml:space="preserve"> violat</w:t>
      </w:r>
      <w:r w:rsidR="007D4A39">
        <w:rPr>
          <w:rFonts w:ascii="Arial" w:hAnsi="Arial" w:cs="Arial"/>
          <w:color w:val="333333"/>
          <w:sz w:val="23"/>
          <w:szCs w:val="23"/>
        </w:rPr>
        <w:t>ions are detected</w:t>
      </w:r>
      <w:r>
        <w:rPr>
          <w:rFonts w:ascii="Arial" w:hAnsi="Arial" w:cs="Arial"/>
          <w:color w:val="333333"/>
          <w:sz w:val="23"/>
          <w:szCs w:val="23"/>
        </w:rPr>
        <w:t xml:space="preserve"> (e.g. </w:t>
      </w:r>
      <w:r w:rsidR="007D4A39">
        <w:rPr>
          <w:rFonts w:ascii="Arial" w:hAnsi="Arial" w:cs="Arial"/>
          <w:color w:val="333333"/>
          <w:sz w:val="23"/>
          <w:szCs w:val="23"/>
        </w:rPr>
        <w:t xml:space="preserve">when </w:t>
      </w:r>
      <w:r>
        <w:rPr>
          <w:rFonts w:ascii="Arial" w:hAnsi="Arial" w:cs="Arial"/>
          <w:color w:val="333333"/>
          <w:sz w:val="23"/>
          <w:szCs w:val="23"/>
        </w:rPr>
        <w:t>network optimization action is needed)</w:t>
      </w:r>
    </w:p>
    <w:p w14:paraId="15CEB3CE" w14:textId="6BCBB6EB" w:rsidR="00E71424" w:rsidRDefault="00E71424" w:rsidP="00E71424">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sidRPr="00B27276">
        <w:rPr>
          <w:rFonts w:ascii="Arial" w:hAnsi="Arial" w:cs="Arial"/>
          <w:color w:val="333333"/>
          <w:sz w:val="23"/>
          <w:szCs w:val="23"/>
        </w:rPr>
        <w:t xml:space="preserve">Trigger </w:t>
      </w:r>
      <w:r w:rsidR="002C6B8D">
        <w:rPr>
          <w:rFonts w:ascii="Arial" w:hAnsi="Arial" w:cs="Arial"/>
          <w:color w:val="333333"/>
          <w:sz w:val="23"/>
          <w:szCs w:val="23"/>
        </w:rPr>
        <w:t xml:space="preserve">policy evaluation to identify </w:t>
      </w:r>
      <w:r w:rsidR="007D4A39">
        <w:rPr>
          <w:rFonts w:ascii="Arial" w:hAnsi="Arial" w:cs="Arial"/>
          <w:color w:val="333333"/>
          <w:sz w:val="23"/>
          <w:szCs w:val="23"/>
        </w:rPr>
        <w:t xml:space="preserve">the </w:t>
      </w:r>
      <w:r w:rsidR="002C6B8D">
        <w:rPr>
          <w:rFonts w:ascii="Arial" w:hAnsi="Arial" w:cs="Arial"/>
          <w:color w:val="333333"/>
          <w:sz w:val="23"/>
          <w:szCs w:val="23"/>
        </w:rPr>
        <w:t>best solution to optimize network performance</w:t>
      </w:r>
    </w:p>
    <w:p w14:paraId="7104D4EA" w14:textId="30E56651" w:rsidR="007D4A39" w:rsidRPr="007D4A39" w:rsidRDefault="007D4A39" w:rsidP="007D4A39">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Coordinate SON functions via policy evaluation to ensure that independently executing SON functions do not conflict or negatively interact with each other</w:t>
      </w:r>
    </w:p>
    <w:p w14:paraId="35D4AA52" w14:textId="77777777" w:rsidR="00E71424" w:rsidRPr="002C6B8D" w:rsidRDefault="002C6B8D" w:rsidP="002C6B8D">
      <w:pPr>
        <w:pStyle w:val="p1"/>
        <w:numPr>
          <w:ilvl w:val="0"/>
          <w:numId w:val="4"/>
        </w:numPr>
        <w:shd w:val="clear" w:color="auto" w:fill="FFFFFF"/>
        <w:spacing w:before="150" w:beforeAutospacing="0" w:after="0" w:afterAutospacing="0"/>
        <w:ind w:left="450" w:hanging="270"/>
        <w:rPr>
          <w:rFonts w:ascii="Arial" w:hAnsi="Arial" w:cs="Arial"/>
          <w:color w:val="333333"/>
          <w:sz w:val="23"/>
          <w:szCs w:val="23"/>
        </w:rPr>
      </w:pPr>
      <w:r>
        <w:rPr>
          <w:rFonts w:ascii="Arial" w:hAnsi="Arial" w:cs="Arial"/>
          <w:color w:val="333333"/>
          <w:sz w:val="23"/>
          <w:szCs w:val="23"/>
        </w:rPr>
        <w:t>Initiate radio access network change</w:t>
      </w:r>
      <w:r w:rsidR="00E71424" w:rsidRPr="00B27276">
        <w:rPr>
          <w:rFonts w:ascii="Arial" w:hAnsi="Arial" w:cs="Arial"/>
          <w:color w:val="333333"/>
          <w:sz w:val="23"/>
          <w:szCs w:val="23"/>
        </w:rPr>
        <w:t xml:space="preserve"> using SO and / or controllers</w:t>
      </w:r>
    </w:p>
    <w:p w14:paraId="3A96E661" w14:textId="7063BE3A" w:rsidR="00F854A8" w:rsidRPr="00F854A8" w:rsidRDefault="00F854A8" w:rsidP="00F854A8">
      <w:pPr>
        <w:widowControl/>
        <w:spacing w:before="450"/>
        <w:jc w:val="left"/>
        <w:outlineLvl w:val="0"/>
        <w:rPr>
          <w:rFonts w:ascii="Arial" w:eastAsia="SimSun" w:hAnsi="Arial" w:cs="Arial"/>
          <w:color w:val="333333"/>
          <w:kern w:val="36"/>
          <w:sz w:val="36"/>
          <w:szCs w:val="36"/>
        </w:rPr>
      </w:pPr>
      <w:r w:rsidRPr="00F854A8">
        <w:rPr>
          <w:rFonts w:ascii="Arial" w:eastAsia="SimSun" w:hAnsi="Arial" w:cs="Arial"/>
          <w:color w:val="333333"/>
          <w:kern w:val="36"/>
          <w:sz w:val="36"/>
          <w:szCs w:val="36"/>
        </w:rPr>
        <w:t>Users and Benefit</w:t>
      </w:r>
      <w:r w:rsidR="005E4CBE">
        <w:rPr>
          <w:rFonts w:ascii="Arial" w:eastAsia="SimSun" w:hAnsi="Arial" w:cs="Arial"/>
          <w:color w:val="333333"/>
          <w:kern w:val="36"/>
          <w:sz w:val="36"/>
          <w:szCs w:val="36"/>
        </w:rPr>
        <w:t>s</w:t>
      </w:r>
      <w:r w:rsidRPr="00F854A8">
        <w:rPr>
          <w:rFonts w:ascii="Arial" w:eastAsia="SimSun" w:hAnsi="Arial" w:cs="Arial"/>
          <w:color w:val="333333"/>
          <w:kern w:val="36"/>
          <w:sz w:val="36"/>
          <w:szCs w:val="36"/>
        </w:rPr>
        <w:t>:</w:t>
      </w:r>
    </w:p>
    <w:p w14:paraId="4A10E1DE" w14:textId="1B4D3391" w:rsidR="00C02DFB" w:rsidRDefault="007D4A39" w:rsidP="00C02DFB">
      <w:pPr>
        <w:widowControl/>
        <w:spacing w:before="150"/>
        <w:jc w:val="left"/>
        <w:rPr>
          <w:rFonts w:ascii="Arial" w:eastAsia="SimSun" w:hAnsi="Arial" w:cs="Arial"/>
          <w:color w:val="333333"/>
          <w:kern w:val="0"/>
          <w:szCs w:val="21"/>
        </w:rPr>
      </w:pPr>
      <w:r>
        <w:rPr>
          <w:rFonts w:ascii="Arial" w:eastAsia="SimSun" w:hAnsi="Arial" w:cs="Arial"/>
          <w:color w:val="333333"/>
          <w:kern w:val="0"/>
          <w:szCs w:val="21"/>
        </w:rPr>
        <w:t>This ONAP use case enables a</w:t>
      </w:r>
      <w:r w:rsidR="001632EF">
        <w:rPr>
          <w:rFonts w:ascii="Arial" w:eastAsia="SimSun" w:hAnsi="Arial" w:cs="Arial"/>
          <w:color w:val="333333"/>
          <w:kern w:val="0"/>
          <w:szCs w:val="21"/>
        </w:rPr>
        <w:t>utomate</w:t>
      </w:r>
      <w:r>
        <w:rPr>
          <w:rFonts w:ascii="Arial" w:eastAsia="SimSun" w:hAnsi="Arial" w:cs="Arial"/>
          <w:color w:val="333333"/>
          <w:kern w:val="0"/>
          <w:szCs w:val="21"/>
        </w:rPr>
        <w:t>d</w:t>
      </w:r>
      <w:r w:rsidR="001632EF">
        <w:rPr>
          <w:rFonts w:ascii="Arial" w:eastAsia="SimSun" w:hAnsi="Arial" w:cs="Arial"/>
          <w:color w:val="333333"/>
          <w:kern w:val="0"/>
          <w:szCs w:val="21"/>
        </w:rPr>
        <w:t xml:space="preserve"> </w:t>
      </w:r>
      <w:r>
        <w:rPr>
          <w:rFonts w:ascii="Arial" w:eastAsia="SimSun" w:hAnsi="Arial" w:cs="Arial"/>
          <w:color w:val="333333"/>
          <w:kern w:val="0"/>
          <w:szCs w:val="21"/>
        </w:rPr>
        <w:t>life</w:t>
      </w:r>
      <w:r w:rsidR="001632EF">
        <w:rPr>
          <w:rFonts w:ascii="Arial" w:eastAsia="SimSun" w:hAnsi="Arial" w:cs="Arial"/>
          <w:color w:val="333333"/>
          <w:kern w:val="0"/>
          <w:szCs w:val="21"/>
        </w:rPr>
        <w:t>cycle management of large scale disaggregated 5G radio access network</w:t>
      </w:r>
      <w:r>
        <w:rPr>
          <w:rFonts w:ascii="Arial" w:eastAsia="SimSun" w:hAnsi="Arial" w:cs="Arial"/>
          <w:color w:val="333333"/>
          <w:kern w:val="0"/>
          <w:szCs w:val="21"/>
        </w:rPr>
        <w:t>s</w:t>
      </w:r>
      <w:r w:rsidR="001632EF">
        <w:rPr>
          <w:rFonts w:ascii="Arial" w:eastAsia="SimSun" w:hAnsi="Arial" w:cs="Arial"/>
          <w:color w:val="333333"/>
          <w:kern w:val="0"/>
          <w:szCs w:val="21"/>
        </w:rPr>
        <w:t xml:space="preserve"> and E2E network slic</w:t>
      </w:r>
      <w:r>
        <w:rPr>
          <w:rFonts w:ascii="Arial" w:eastAsia="SimSun" w:hAnsi="Arial" w:cs="Arial"/>
          <w:color w:val="333333"/>
          <w:kern w:val="0"/>
          <w:szCs w:val="21"/>
        </w:rPr>
        <w:t>es</w:t>
      </w:r>
      <w:r w:rsidR="001632EF">
        <w:rPr>
          <w:rFonts w:ascii="Arial" w:eastAsia="SimSun" w:hAnsi="Arial" w:cs="Arial"/>
          <w:color w:val="333333"/>
          <w:kern w:val="0"/>
          <w:szCs w:val="21"/>
        </w:rPr>
        <w:t xml:space="preserve">.  </w:t>
      </w:r>
      <w:r>
        <w:rPr>
          <w:rFonts w:ascii="Arial" w:eastAsia="SimSun" w:hAnsi="Arial" w:cs="Arial"/>
          <w:color w:val="333333"/>
          <w:kern w:val="0"/>
          <w:szCs w:val="21"/>
        </w:rPr>
        <w:t xml:space="preserve">It also enables the </w:t>
      </w:r>
      <w:r w:rsidR="00C02DFB">
        <w:rPr>
          <w:rFonts w:ascii="Arial" w:eastAsia="SimSun" w:hAnsi="Arial" w:cs="Arial"/>
          <w:color w:val="333333"/>
          <w:kern w:val="0"/>
          <w:szCs w:val="21"/>
        </w:rPr>
        <w:t xml:space="preserve"> deployment and life cycle management of hybrid 5G network</w:t>
      </w:r>
      <w:r>
        <w:rPr>
          <w:rFonts w:ascii="Arial" w:eastAsia="SimSun" w:hAnsi="Arial" w:cs="Arial"/>
          <w:color w:val="333333"/>
          <w:kern w:val="0"/>
          <w:szCs w:val="21"/>
        </w:rPr>
        <w:t>s</w:t>
      </w:r>
      <w:r w:rsidR="00C02DFB">
        <w:rPr>
          <w:rFonts w:ascii="Arial" w:eastAsia="SimSun" w:hAnsi="Arial" w:cs="Arial"/>
          <w:color w:val="333333"/>
          <w:kern w:val="0"/>
          <w:szCs w:val="21"/>
        </w:rPr>
        <w:t xml:space="preserve"> (a combination of PNFs and VNFs)</w:t>
      </w:r>
    </w:p>
    <w:p w14:paraId="3FE2BD6B" w14:textId="002395AE" w:rsidR="006E1E66" w:rsidRDefault="006E1E66" w:rsidP="00C02DFB">
      <w:pPr>
        <w:widowControl/>
        <w:spacing w:before="150"/>
        <w:jc w:val="left"/>
        <w:rPr>
          <w:rFonts w:ascii="Arial" w:eastAsia="SimSun" w:hAnsi="Arial" w:cs="Arial"/>
          <w:color w:val="333333"/>
          <w:kern w:val="36"/>
          <w:sz w:val="36"/>
          <w:szCs w:val="36"/>
        </w:rPr>
      </w:pPr>
      <w:r>
        <w:rPr>
          <w:rFonts w:ascii="Arial" w:eastAsia="SimSun" w:hAnsi="Arial" w:cs="Arial"/>
          <w:color w:val="333333"/>
          <w:kern w:val="36"/>
          <w:sz w:val="36"/>
          <w:szCs w:val="36"/>
        </w:rPr>
        <w:t>Acronyms/Glossary</w:t>
      </w:r>
    </w:p>
    <w:tbl>
      <w:tblPr>
        <w:tblStyle w:val="TableGrid"/>
        <w:tblW w:w="0" w:type="auto"/>
        <w:tblLook w:val="04A0" w:firstRow="1" w:lastRow="0" w:firstColumn="1" w:lastColumn="0" w:noHBand="0" w:noVBand="1"/>
      </w:tblPr>
      <w:tblGrid>
        <w:gridCol w:w="2515"/>
        <w:gridCol w:w="6295"/>
      </w:tblGrid>
      <w:tr w:rsidR="006E1E66" w14:paraId="18ECCDB1" w14:textId="77777777" w:rsidTr="00101A53">
        <w:tc>
          <w:tcPr>
            <w:tcW w:w="2515" w:type="dxa"/>
          </w:tcPr>
          <w:p w14:paraId="4EE3344F" w14:textId="17C6B40F"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SP</w:t>
            </w:r>
          </w:p>
        </w:tc>
        <w:tc>
          <w:tcPr>
            <w:tcW w:w="6295" w:type="dxa"/>
          </w:tcPr>
          <w:p w14:paraId="7D5AA159" w14:textId="3CF668D5"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Service Provider</w:t>
            </w:r>
          </w:p>
        </w:tc>
      </w:tr>
      <w:tr w:rsidR="006E1E66" w14:paraId="0B015F5B" w14:textId="77777777" w:rsidTr="00101A53">
        <w:tc>
          <w:tcPr>
            <w:tcW w:w="2515" w:type="dxa"/>
          </w:tcPr>
          <w:p w14:paraId="4F9BCA9A" w14:textId="542094DC"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SDC</w:t>
            </w:r>
          </w:p>
        </w:tc>
        <w:tc>
          <w:tcPr>
            <w:tcW w:w="6295" w:type="dxa"/>
          </w:tcPr>
          <w:p w14:paraId="26B864D7" w14:textId="00FBA1D4"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ONAP Service Design &amp; Creation</w:t>
            </w:r>
          </w:p>
        </w:tc>
      </w:tr>
      <w:tr w:rsidR="006E1E66" w14:paraId="6113B77B" w14:textId="77777777" w:rsidTr="00101A53">
        <w:tc>
          <w:tcPr>
            <w:tcW w:w="2515" w:type="dxa"/>
          </w:tcPr>
          <w:p w14:paraId="4EB3D1F7" w14:textId="507BF6B1"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DCAE</w:t>
            </w:r>
          </w:p>
        </w:tc>
        <w:tc>
          <w:tcPr>
            <w:tcW w:w="6295" w:type="dxa"/>
          </w:tcPr>
          <w:p w14:paraId="638ADB80" w14:textId="3EB3B261"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ONAP Data Collection, Analytics &amp; Events</w:t>
            </w:r>
          </w:p>
        </w:tc>
      </w:tr>
      <w:tr w:rsidR="006E1E66" w14:paraId="61628F49" w14:textId="77777777" w:rsidTr="00101A53">
        <w:tc>
          <w:tcPr>
            <w:tcW w:w="2515" w:type="dxa"/>
          </w:tcPr>
          <w:p w14:paraId="4C72DECC" w14:textId="0ECEFC85"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SO</w:t>
            </w:r>
          </w:p>
        </w:tc>
        <w:tc>
          <w:tcPr>
            <w:tcW w:w="6295" w:type="dxa"/>
          </w:tcPr>
          <w:p w14:paraId="6DDA0E46" w14:textId="35BA4685" w:rsidR="006E1E66" w:rsidRPr="006E1E66" w:rsidRDefault="006E1E66"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Service Orchestrator</w:t>
            </w:r>
          </w:p>
        </w:tc>
      </w:tr>
      <w:tr w:rsidR="006E1E66" w14:paraId="35F2EBE5" w14:textId="77777777" w:rsidTr="00101A53">
        <w:tc>
          <w:tcPr>
            <w:tcW w:w="2515" w:type="dxa"/>
          </w:tcPr>
          <w:p w14:paraId="1D1FC71A" w14:textId="62C68219" w:rsidR="006E1E66" w:rsidRPr="006E1E66" w:rsidRDefault="00196C6D"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Multi-VIM interface</w:t>
            </w:r>
          </w:p>
        </w:tc>
        <w:tc>
          <w:tcPr>
            <w:tcW w:w="6295" w:type="dxa"/>
          </w:tcPr>
          <w:p w14:paraId="6725F347" w14:textId="5684C75F" w:rsidR="006E1E66" w:rsidRPr="006E1E66" w:rsidRDefault="00196C6D"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ONAP interface agnostic to the Virtual Infrastructure Manager used</w:t>
            </w:r>
          </w:p>
        </w:tc>
      </w:tr>
      <w:tr w:rsidR="006E1E66" w14:paraId="7743CD03" w14:textId="77777777" w:rsidTr="00101A53">
        <w:tc>
          <w:tcPr>
            <w:tcW w:w="2515" w:type="dxa"/>
          </w:tcPr>
          <w:p w14:paraId="435088C2" w14:textId="6701EFF0" w:rsidR="006E1E66" w:rsidRPr="006E1E66" w:rsidRDefault="00781F74"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eMBB</w:t>
            </w:r>
          </w:p>
        </w:tc>
        <w:tc>
          <w:tcPr>
            <w:tcW w:w="6295" w:type="dxa"/>
          </w:tcPr>
          <w:p w14:paraId="039B48C8" w14:textId="078348EE" w:rsidR="006E1E66" w:rsidRPr="006E1E66" w:rsidRDefault="007D4A39"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Enhanced Mobile Broadband</w:t>
            </w:r>
          </w:p>
        </w:tc>
      </w:tr>
      <w:tr w:rsidR="006E1E66" w14:paraId="5EF20CF2" w14:textId="77777777" w:rsidTr="00101A53">
        <w:tc>
          <w:tcPr>
            <w:tcW w:w="2515" w:type="dxa"/>
          </w:tcPr>
          <w:p w14:paraId="7F1CDA4E" w14:textId="505EBD0D" w:rsidR="006E1E66" w:rsidRPr="006E1E66" w:rsidRDefault="00781F74"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mIoT</w:t>
            </w:r>
          </w:p>
        </w:tc>
        <w:tc>
          <w:tcPr>
            <w:tcW w:w="6295" w:type="dxa"/>
          </w:tcPr>
          <w:p w14:paraId="10EFEA09" w14:textId="0682153C" w:rsidR="006E1E66" w:rsidRPr="006E1E66" w:rsidRDefault="007D4A39"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Massive Internet Of Things</w:t>
            </w:r>
          </w:p>
        </w:tc>
      </w:tr>
      <w:tr w:rsidR="006E1E66" w14:paraId="18B23878" w14:textId="77777777" w:rsidTr="00101A53">
        <w:tc>
          <w:tcPr>
            <w:tcW w:w="2515" w:type="dxa"/>
          </w:tcPr>
          <w:p w14:paraId="06E78A2B" w14:textId="5D878705" w:rsidR="006E1E66" w:rsidRPr="006E1E66" w:rsidRDefault="00781F74"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URLLC</w:t>
            </w:r>
          </w:p>
        </w:tc>
        <w:tc>
          <w:tcPr>
            <w:tcW w:w="6295" w:type="dxa"/>
          </w:tcPr>
          <w:p w14:paraId="7BAC3676" w14:textId="2D1DAB3F" w:rsidR="006E1E66" w:rsidRPr="006E1E66" w:rsidRDefault="007D4A39"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Ultra-reliable low latency communication</w:t>
            </w:r>
          </w:p>
        </w:tc>
      </w:tr>
      <w:tr w:rsidR="007D4A39" w14:paraId="03FC5A0A" w14:textId="77777777" w:rsidTr="006E1E66">
        <w:tc>
          <w:tcPr>
            <w:tcW w:w="2515" w:type="dxa"/>
          </w:tcPr>
          <w:p w14:paraId="5BF1009E" w14:textId="0316DBF9" w:rsidR="007D4A39" w:rsidRDefault="007D4A39"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SON</w:t>
            </w:r>
          </w:p>
        </w:tc>
        <w:tc>
          <w:tcPr>
            <w:tcW w:w="6295" w:type="dxa"/>
          </w:tcPr>
          <w:p w14:paraId="47B19DB7" w14:textId="12FBB7B6" w:rsidR="007D4A39" w:rsidRPr="006E1E66" w:rsidRDefault="007D4A39" w:rsidP="006E1E66">
            <w:pPr>
              <w:widowControl/>
              <w:spacing w:before="150"/>
              <w:jc w:val="left"/>
              <w:rPr>
                <w:rFonts w:ascii="Arial" w:eastAsia="SimSun" w:hAnsi="Arial" w:cs="Arial"/>
                <w:b/>
                <w:color w:val="333333"/>
                <w:kern w:val="0"/>
                <w:szCs w:val="21"/>
              </w:rPr>
            </w:pPr>
            <w:r>
              <w:rPr>
                <w:rFonts w:ascii="Arial" w:eastAsia="SimSun" w:hAnsi="Arial" w:cs="Arial"/>
                <w:b/>
                <w:color w:val="333333"/>
                <w:kern w:val="0"/>
                <w:szCs w:val="21"/>
              </w:rPr>
              <w:t>Self-Organizing Network</w:t>
            </w:r>
          </w:p>
        </w:tc>
      </w:tr>
      <w:tr w:rsidR="007D4A39" w14:paraId="1C8BB9C7" w14:textId="77777777" w:rsidTr="006E1E66">
        <w:tc>
          <w:tcPr>
            <w:tcW w:w="2515" w:type="dxa"/>
          </w:tcPr>
          <w:p w14:paraId="5C537369" w14:textId="77777777" w:rsidR="007D4A39" w:rsidRDefault="007D4A39" w:rsidP="006E1E66">
            <w:pPr>
              <w:widowControl/>
              <w:spacing w:before="150"/>
              <w:jc w:val="left"/>
              <w:rPr>
                <w:rFonts w:ascii="Arial" w:eastAsia="SimSun" w:hAnsi="Arial" w:cs="Arial"/>
                <w:b/>
                <w:color w:val="333333"/>
                <w:kern w:val="0"/>
                <w:szCs w:val="21"/>
              </w:rPr>
            </w:pPr>
          </w:p>
        </w:tc>
        <w:tc>
          <w:tcPr>
            <w:tcW w:w="6295" w:type="dxa"/>
          </w:tcPr>
          <w:p w14:paraId="087F73D7" w14:textId="77777777" w:rsidR="007D4A39" w:rsidRPr="006E1E66" w:rsidRDefault="007D4A39" w:rsidP="006E1E66">
            <w:pPr>
              <w:widowControl/>
              <w:spacing w:before="150"/>
              <w:jc w:val="left"/>
              <w:rPr>
                <w:rFonts w:ascii="Arial" w:eastAsia="SimSun" w:hAnsi="Arial" w:cs="Arial"/>
                <w:b/>
                <w:color w:val="333333"/>
                <w:kern w:val="0"/>
                <w:szCs w:val="21"/>
              </w:rPr>
            </w:pPr>
          </w:p>
        </w:tc>
      </w:tr>
    </w:tbl>
    <w:p w14:paraId="484452A6" w14:textId="77777777" w:rsidR="006E1E66" w:rsidRDefault="006E1E66" w:rsidP="00C02DFB">
      <w:pPr>
        <w:widowControl/>
        <w:spacing w:before="150"/>
        <w:jc w:val="left"/>
        <w:rPr>
          <w:rFonts w:ascii="Arial" w:eastAsia="SimSun" w:hAnsi="Arial" w:cs="Arial"/>
          <w:color w:val="333333"/>
          <w:kern w:val="0"/>
          <w:szCs w:val="21"/>
        </w:rPr>
      </w:pPr>
    </w:p>
    <w:p w14:paraId="04B5D832" w14:textId="77777777" w:rsidR="0018344A" w:rsidRDefault="0018344A" w:rsidP="00C02DFB">
      <w:pPr>
        <w:widowControl/>
        <w:spacing w:before="150"/>
        <w:jc w:val="left"/>
        <w:rPr>
          <w:rFonts w:ascii="Arial" w:eastAsia="SimSun" w:hAnsi="Arial" w:cs="Arial"/>
          <w:color w:val="333333"/>
          <w:kern w:val="0"/>
          <w:szCs w:val="21"/>
        </w:rPr>
      </w:pPr>
    </w:p>
    <w:p w14:paraId="4F33A1C6" w14:textId="77777777" w:rsidR="004500CA" w:rsidRDefault="004500CA">
      <w:pPr>
        <w:widowControl/>
        <w:jc w:val="left"/>
        <w:rPr>
          <w:rFonts w:ascii="Arial" w:eastAsia="SimSun" w:hAnsi="Arial" w:cs="Arial"/>
          <w:color w:val="333333"/>
          <w:kern w:val="0"/>
          <w:szCs w:val="21"/>
        </w:rPr>
      </w:pPr>
      <w:r>
        <w:rPr>
          <w:rFonts w:ascii="Arial" w:eastAsia="SimSun" w:hAnsi="Arial" w:cs="Arial"/>
          <w:color w:val="333333"/>
          <w:kern w:val="0"/>
          <w:szCs w:val="21"/>
        </w:rPr>
        <w:br w:type="page"/>
      </w:r>
    </w:p>
    <w:p w14:paraId="0AD1F7D5" w14:textId="77777777" w:rsidR="0018344A" w:rsidRDefault="0018344A" w:rsidP="00C02DFB">
      <w:pPr>
        <w:widowControl/>
        <w:spacing w:before="150"/>
        <w:jc w:val="left"/>
        <w:rPr>
          <w:rFonts w:ascii="Arial" w:eastAsia="SimSun" w:hAnsi="Arial" w:cs="Arial"/>
          <w:color w:val="333333"/>
          <w:kern w:val="0"/>
          <w:szCs w:val="21"/>
        </w:rPr>
      </w:pPr>
    </w:p>
    <w:p w14:paraId="341D641F" w14:textId="77777777" w:rsidR="00F854A8" w:rsidRDefault="00F854A8" w:rsidP="00C02DFB">
      <w:pPr>
        <w:widowControl/>
        <w:spacing w:before="150"/>
        <w:jc w:val="left"/>
        <w:rPr>
          <w:rFonts w:ascii="Arial" w:eastAsia="SimSun" w:hAnsi="Arial" w:cs="Arial"/>
          <w:color w:val="333333"/>
          <w:kern w:val="36"/>
          <w:sz w:val="36"/>
          <w:szCs w:val="36"/>
        </w:rPr>
      </w:pPr>
      <w:r w:rsidRPr="00F854A8">
        <w:rPr>
          <w:rFonts w:ascii="Arial" w:eastAsia="SimSun" w:hAnsi="Arial" w:cs="Arial"/>
          <w:color w:val="333333"/>
          <w:kern w:val="36"/>
          <w:sz w:val="36"/>
          <w:szCs w:val="36"/>
        </w:rPr>
        <w:t>VNF:</w:t>
      </w:r>
    </w:p>
    <w:p w14:paraId="6696C683" w14:textId="77777777" w:rsidR="002C6B8D" w:rsidRPr="004500CA" w:rsidRDefault="00044438" w:rsidP="00E43065">
      <w:pPr>
        <w:widowControl/>
        <w:spacing w:before="150"/>
        <w:jc w:val="left"/>
        <w:rPr>
          <w:rFonts w:ascii="Arial" w:eastAsia="SimSun" w:hAnsi="Arial" w:cs="Arial"/>
          <w:color w:val="0070C0"/>
          <w:kern w:val="0"/>
          <w:sz w:val="32"/>
          <w:szCs w:val="32"/>
        </w:rPr>
      </w:pPr>
      <w:r w:rsidRPr="00044438">
        <w:rPr>
          <w:rFonts w:ascii="Arial" w:eastAsia="SimSun" w:hAnsi="Arial" w:cs="Arial"/>
          <w:color w:val="0070C0"/>
          <w:kern w:val="0"/>
          <w:sz w:val="32"/>
          <w:szCs w:val="32"/>
        </w:rPr>
        <w:t>Radio Access Network Topology:</w:t>
      </w:r>
    </w:p>
    <w:p w14:paraId="414A73D8" w14:textId="77777777" w:rsidR="002C6B8D" w:rsidRDefault="002C6B8D" w:rsidP="00E43065">
      <w:pPr>
        <w:widowControl/>
        <w:spacing w:before="150"/>
        <w:jc w:val="left"/>
        <w:rPr>
          <w:rFonts w:ascii="Arial" w:eastAsia="SimSun" w:hAnsi="Arial" w:cs="Arial"/>
          <w:color w:val="333333"/>
          <w:kern w:val="0"/>
          <w:szCs w:val="21"/>
        </w:rPr>
      </w:pPr>
    </w:p>
    <w:p w14:paraId="604B00A8" w14:textId="77777777" w:rsidR="002C6B8D" w:rsidRDefault="002C6B8D" w:rsidP="00E43065">
      <w:pPr>
        <w:widowControl/>
        <w:spacing w:before="150"/>
        <w:jc w:val="left"/>
        <w:rPr>
          <w:rFonts w:ascii="Arial" w:eastAsia="SimSun" w:hAnsi="Arial" w:cs="Arial"/>
          <w:color w:val="333333"/>
          <w:kern w:val="0"/>
          <w:szCs w:val="21"/>
        </w:rPr>
      </w:pPr>
    </w:p>
    <w:p w14:paraId="3865090B" w14:textId="77777777" w:rsidR="00E43065" w:rsidRDefault="00E43065" w:rsidP="00E43065">
      <w:pPr>
        <w:widowControl/>
        <w:spacing w:before="150"/>
        <w:jc w:val="left"/>
        <w:rPr>
          <w:rFonts w:ascii="Arial" w:eastAsia="SimSun" w:hAnsi="Arial" w:cs="Arial"/>
          <w:color w:val="333333"/>
          <w:kern w:val="0"/>
          <w:szCs w:val="21"/>
        </w:rPr>
      </w:pPr>
    </w:p>
    <w:p w14:paraId="1718C6F0" w14:textId="77777777" w:rsidR="00E43065" w:rsidRDefault="004A3B1B" w:rsidP="00E43065">
      <w:pPr>
        <w:widowControl/>
        <w:spacing w:before="150"/>
        <w:jc w:val="left"/>
        <w:rPr>
          <w:rFonts w:ascii="Arial" w:eastAsia="SimSun" w:hAnsi="Arial" w:cs="Arial"/>
          <w:color w:val="333333"/>
          <w:kern w:val="0"/>
          <w:szCs w:val="21"/>
        </w:rPr>
      </w:pP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2336" behindDoc="0" locked="0" layoutInCell="1" allowOverlap="1" wp14:anchorId="41FF1A45" wp14:editId="729FA8E6">
                <wp:simplePos x="0" y="0"/>
                <wp:positionH relativeFrom="column">
                  <wp:posOffset>3652976</wp:posOffset>
                </wp:positionH>
                <wp:positionV relativeFrom="paragraph">
                  <wp:posOffset>117475</wp:posOffset>
                </wp:positionV>
                <wp:extent cx="1814195" cy="714375"/>
                <wp:effectExtent l="19050" t="19050" r="14605" b="28575"/>
                <wp:wrapNone/>
                <wp:docPr id="7" name="Rectangle 6"/>
                <wp:cNvGraphicFramePr/>
                <a:graphic xmlns:a="http://schemas.openxmlformats.org/drawingml/2006/main">
                  <a:graphicData uri="http://schemas.microsoft.com/office/word/2010/wordprocessingShape">
                    <wps:wsp>
                      <wps:cNvSpPr/>
                      <wps:spPr bwMode="auto">
                        <a:xfrm>
                          <a:off x="0" y="0"/>
                          <a:ext cx="1814195" cy="714375"/>
                        </a:xfrm>
                        <a:prstGeom prst="rect">
                          <a:avLst/>
                        </a:prstGeom>
                        <a:solidFill>
                          <a:srgbClr val="F4F7D5"/>
                        </a:solidFill>
                        <a:ln w="38100" cap="flat" cmpd="sng" algn="ctr">
                          <a:solidFill>
                            <a:srgbClr val="002060"/>
                          </a:solidFill>
                          <a:prstDash val="solid"/>
                          <a:round/>
                          <a:headEnd type="none" w="med" len="med"/>
                          <a:tailEnd type="none" w="med" len="med"/>
                        </a:ln>
                        <a:effectLst/>
                      </wps:spPr>
                      <wps:txbx>
                        <w:txbxContent>
                          <w:p w14:paraId="12DA6DFD" w14:textId="77777777" w:rsidR="00E43065" w:rsidRPr="004A3B1B" w:rsidRDefault="004A3B1B" w:rsidP="00E43065">
                            <w:pPr>
                              <w:pStyle w:val="NormalWeb"/>
                              <w:spacing w:before="216" w:beforeAutospacing="0" w:after="0" w:afterAutospacing="0"/>
                              <w:jc w:val="center"/>
                              <w:textAlignment w:val="baseline"/>
                            </w:pPr>
                            <w:r>
                              <w:rPr>
                                <w:rFonts w:ascii="Calibri" w:hAnsi="Calibri" w:cstheme="minorBidi"/>
                                <w:color w:val="002060"/>
                              </w:rPr>
                              <w:t>Virtualized Radio</w:t>
                            </w:r>
                            <w:r w:rsidRPr="004A3B1B">
                              <w:rPr>
                                <w:rFonts w:ascii="Calibri" w:hAnsi="Calibri" w:cstheme="minorBidi"/>
                                <w:color w:val="002060"/>
                              </w:rPr>
                              <w:t xml:space="preserve"> Control Function</w:t>
                            </w:r>
                            <w:r w:rsidR="006A1152">
                              <w:rPr>
                                <w:rFonts w:ascii="Calibri" w:hAnsi="Calibri" w:cstheme="minorBidi"/>
                                <w:color w:val="002060"/>
                              </w:rPr>
                              <w:t xml:space="preserve"> (CU-CP)</w:t>
                            </w:r>
                          </w:p>
                        </w:txbxContent>
                      </wps:txbx>
                      <wps:bodyPr vert="horz" wrap="square" lIns="72000" tIns="45720" rIns="7200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F1A45" id="Rectangle 6" o:spid="_x0000_s1026" style="position:absolute;margin-left:287.65pt;margin-top:9.25pt;width:142.8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" fillcolor="#f4f7d5" strokecolor="#002060" strokeweight="3pt">
                <v:stroke joinstyle="round"/>
                <v:textbox inset="2mm,,2mm">
                  <w:txbxContent>
                    <w:p w14:paraId="12DA6DFD" w14:textId="77777777" w:rsidR="00E43065" w:rsidRPr="004A3B1B" w:rsidRDefault="004A3B1B" w:rsidP="00E43065">
                      <w:pPr>
                        <w:pStyle w:val="NormalWeb"/>
                        <w:spacing w:before="216" w:beforeAutospacing="0" w:after="0" w:afterAutospacing="0"/>
                        <w:jc w:val="center"/>
                        <w:textAlignment w:val="baseline"/>
                      </w:pPr>
                      <w:r>
                        <w:rPr>
                          <w:rFonts w:ascii="Calibri" w:hAnsi="Calibri" w:cstheme="minorBidi"/>
                          <w:color w:val="002060"/>
                        </w:rPr>
                        <w:t>Virtualized Radio</w:t>
                      </w:r>
                      <w:r w:rsidRPr="004A3B1B">
                        <w:rPr>
                          <w:rFonts w:ascii="Calibri" w:hAnsi="Calibri" w:cstheme="minorBidi"/>
                          <w:color w:val="002060"/>
                        </w:rPr>
                        <w:t xml:space="preserve"> Control Function</w:t>
                      </w:r>
                      <w:r w:rsidR="006A1152">
                        <w:rPr>
                          <w:rFonts w:ascii="Calibri" w:hAnsi="Calibri" w:cstheme="minorBidi"/>
                          <w:color w:val="002060"/>
                        </w:rPr>
                        <w:t xml:space="preserve"> (CU-CP)</w:t>
                      </w:r>
                    </w:p>
                  </w:txbxContent>
                </v:textbox>
              </v:rect>
            </w:pict>
          </mc:Fallback>
        </mc:AlternateContent>
      </w:r>
    </w:p>
    <w:p w14:paraId="2C9493CB" w14:textId="77777777" w:rsidR="00E43065" w:rsidRDefault="00E43065" w:rsidP="00E43065">
      <w:pPr>
        <w:widowControl/>
        <w:spacing w:before="150"/>
        <w:jc w:val="left"/>
        <w:rPr>
          <w:rFonts w:ascii="Arial" w:eastAsia="SimSun" w:hAnsi="Arial" w:cs="Arial"/>
          <w:color w:val="333333"/>
          <w:kern w:val="36"/>
          <w:sz w:val="36"/>
          <w:szCs w:val="36"/>
        </w:rPr>
      </w:pP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5408" behindDoc="0" locked="0" layoutInCell="1" allowOverlap="1" wp14:anchorId="721F659B" wp14:editId="3989D46F">
                <wp:simplePos x="0" y="0"/>
                <wp:positionH relativeFrom="column">
                  <wp:posOffset>2695551</wp:posOffset>
                </wp:positionH>
                <wp:positionV relativeFrom="paragraph">
                  <wp:posOffset>273050</wp:posOffset>
                </wp:positionV>
                <wp:extent cx="914352" cy="904935"/>
                <wp:effectExtent l="19050" t="19050" r="19685" b="28575"/>
                <wp:wrapNone/>
                <wp:docPr id="25" name="Straight Connector 24"/>
                <wp:cNvGraphicFramePr/>
                <a:graphic xmlns:a="http://schemas.openxmlformats.org/drawingml/2006/main">
                  <a:graphicData uri="http://schemas.microsoft.com/office/word/2010/wordprocessingShape">
                    <wps:wsp>
                      <wps:cNvCnPr/>
                      <wps:spPr bwMode="auto">
                        <a:xfrm flipV="1">
                          <a:off x="0" y="0"/>
                          <a:ext cx="914352" cy="904935"/>
                        </a:xfrm>
                        <a:prstGeom prst="line">
                          <a:avLst/>
                        </a:prstGeom>
                        <a:ln w="38100">
                          <a:solidFill>
                            <a:srgbClr val="002060"/>
                          </a:solidFill>
                          <a:prstDash val="sys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F30C" id="Straight Connector 2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21.5pt" to="284.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" strokecolor="#002060" strokeweight="3pt">
                <v:stroke dashstyle="1 1"/>
              </v:line>
            </w:pict>
          </mc:Fallback>
        </mc:AlternateContent>
      </w:r>
    </w:p>
    <w:p w14:paraId="5AF6ABD6" w14:textId="77777777" w:rsidR="00E43065" w:rsidRDefault="008623CD" w:rsidP="00F854A8">
      <w:pPr>
        <w:widowControl/>
        <w:spacing w:before="450"/>
        <w:jc w:val="left"/>
        <w:outlineLvl w:val="0"/>
        <w:rPr>
          <w:rFonts w:ascii="Arial" w:eastAsia="SimSun" w:hAnsi="Arial" w:cs="Arial"/>
          <w:color w:val="333333"/>
          <w:kern w:val="36"/>
          <w:sz w:val="36"/>
          <w:szCs w:val="36"/>
        </w:rPr>
      </w:pP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3360" behindDoc="0" locked="0" layoutInCell="1" allowOverlap="1" wp14:anchorId="77A77A2A" wp14:editId="6F06A746">
                <wp:simplePos x="0" y="0"/>
                <wp:positionH relativeFrom="margin">
                  <wp:align>right</wp:align>
                </wp:positionH>
                <wp:positionV relativeFrom="paragraph">
                  <wp:posOffset>670919</wp:posOffset>
                </wp:positionV>
                <wp:extent cx="1794295" cy="991570"/>
                <wp:effectExtent l="19050" t="19050" r="15875" b="18415"/>
                <wp:wrapNone/>
                <wp:docPr id="8" name="Rectangle 7"/>
                <wp:cNvGraphicFramePr/>
                <a:graphic xmlns:a="http://schemas.openxmlformats.org/drawingml/2006/main">
                  <a:graphicData uri="http://schemas.microsoft.com/office/word/2010/wordprocessingShape">
                    <wps:wsp>
                      <wps:cNvSpPr/>
                      <wps:spPr bwMode="auto">
                        <a:xfrm>
                          <a:off x="0" y="0"/>
                          <a:ext cx="1794295" cy="991570"/>
                        </a:xfrm>
                        <a:prstGeom prst="rect">
                          <a:avLst/>
                        </a:prstGeom>
                        <a:solidFill>
                          <a:srgbClr val="F4F7D5"/>
                        </a:solidFill>
                        <a:ln w="38100" cap="flat" cmpd="sng" algn="ctr">
                          <a:solidFill>
                            <a:srgbClr val="002060"/>
                          </a:solidFill>
                          <a:prstDash val="solid"/>
                          <a:round/>
                          <a:headEnd type="none" w="med" len="med"/>
                          <a:tailEnd type="none" w="med" len="med"/>
                        </a:ln>
                        <a:effectLst/>
                      </wps:spPr>
                      <wps:txbx>
                        <w:txbxContent>
                          <w:p w14:paraId="634C5F8E" w14:textId="77777777" w:rsidR="00E43065" w:rsidRPr="006A1152" w:rsidRDefault="004A3B1B" w:rsidP="004A3B1B">
                            <w:pPr>
                              <w:pStyle w:val="NormalWeb"/>
                              <w:spacing w:before="0" w:beforeAutospacing="0" w:after="240" w:afterAutospacing="0"/>
                              <w:jc w:val="center"/>
                              <w:textAlignment w:val="baseline"/>
                              <w:rPr>
                                <w:rFonts w:ascii="Calibri" w:hAnsi="Calibri" w:cstheme="minorBidi"/>
                                <w:color w:val="002060"/>
                                <w:szCs w:val="28"/>
                              </w:rPr>
                            </w:pPr>
                            <w:r w:rsidRPr="006A1152">
                              <w:rPr>
                                <w:rFonts w:ascii="Calibri" w:hAnsi="Calibri" w:cstheme="minorBidi"/>
                                <w:color w:val="002060"/>
                                <w:szCs w:val="28"/>
                              </w:rPr>
                              <w:t>Virtualized</w:t>
                            </w:r>
                            <w:r w:rsidR="00CB370C">
                              <w:rPr>
                                <w:rFonts w:ascii="Calibri" w:hAnsi="Calibri" w:cstheme="minorBidi"/>
                                <w:color w:val="002060"/>
                                <w:szCs w:val="28"/>
                              </w:rPr>
                              <w:t xml:space="preserve"> BBU-CU &amp; UP</w:t>
                            </w:r>
                            <w:r w:rsidRPr="006A1152">
                              <w:rPr>
                                <w:rFonts w:ascii="Calibri" w:hAnsi="Calibri" w:cstheme="minorBidi"/>
                                <w:color w:val="002060"/>
                                <w:szCs w:val="28"/>
                              </w:rPr>
                              <w:t xml:space="preserve"> </w:t>
                            </w:r>
                            <w:r w:rsidR="00775D6D" w:rsidRPr="006A1152">
                              <w:rPr>
                                <w:rFonts w:ascii="Calibri" w:hAnsi="Calibri" w:cstheme="minorBidi"/>
                                <w:color w:val="002060"/>
                                <w:szCs w:val="28"/>
                              </w:rPr>
                              <w:t xml:space="preserve">L2nrt components </w:t>
                            </w:r>
                          </w:p>
                        </w:txbxContent>
                      </wps:txbx>
                      <wps:bodyPr vert="horz" wrap="square" lIns="72000" tIns="45720" rIns="7200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7A2A" id="Rectangle 7" o:spid="_x0000_s1027" style="position:absolute;margin-left:90.1pt;margin-top:52.85pt;width:141.3pt;height:7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" fillcolor="#f4f7d5" strokecolor="#002060" strokeweight="3pt">
                <v:stroke joinstyle="round"/>
                <v:textbox inset="2mm,,2mm">
                  <w:txbxContent>
                    <w:p w14:paraId="634C5F8E" w14:textId="77777777" w:rsidR="00E43065" w:rsidRPr="006A1152" w:rsidRDefault="004A3B1B" w:rsidP="004A3B1B">
                      <w:pPr>
                        <w:pStyle w:val="NormalWeb"/>
                        <w:spacing w:before="0" w:beforeAutospacing="0" w:after="240" w:afterAutospacing="0"/>
                        <w:jc w:val="center"/>
                        <w:textAlignment w:val="baseline"/>
                        <w:rPr>
                          <w:rFonts w:ascii="Calibri" w:hAnsi="Calibri" w:cstheme="minorBidi"/>
                          <w:color w:val="002060"/>
                          <w:szCs w:val="28"/>
                        </w:rPr>
                      </w:pPr>
                      <w:r w:rsidRPr="006A1152">
                        <w:rPr>
                          <w:rFonts w:ascii="Calibri" w:hAnsi="Calibri" w:cstheme="minorBidi"/>
                          <w:color w:val="002060"/>
                          <w:szCs w:val="28"/>
                        </w:rPr>
                        <w:t>Virtualized</w:t>
                      </w:r>
                      <w:r w:rsidR="00CB370C">
                        <w:rPr>
                          <w:rFonts w:ascii="Calibri" w:hAnsi="Calibri" w:cstheme="minorBidi"/>
                          <w:color w:val="002060"/>
                          <w:szCs w:val="28"/>
                        </w:rPr>
                        <w:t xml:space="preserve"> BBU-CU &amp; UP</w:t>
                      </w:r>
                      <w:r w:rsidRPr="006A1152">
                        <w:rPr>
                          <w:rFonts w:ascii="Calibri" w:hAnsi="Calibri" w:cstheme="minorBidi"/>
                          <w:color w:val="002060"/>
                          <w:szCs w:val="28"/>
                        </w:rPr>
                        <w:t xml:space="preserve"> </w:t>
                      </w:r>
                      <w:r w:rsidR="00775D6D" w:rsidRPr="006A1152">
                        <w:rPr>
                          <w:rFonts w:ascii="Calibri" w:hAnsi="Calibri" w:cstheme="minorBidi"/>
                          <w:color w:val="002060"/>
                          <w:szCs w:val="28"/>
                        </w:rPr>
                        <w:t xml:space="preserve">L2nrt components </w:t>
                      </w:r>
                    </w:p>
                  </w:txbxContent>
                </v:textbox>
                <w10:wrap anchorx="margin"/>
              </v:rect>
            </w:pict>
          </mc:Fallback>
        </mc:AlternateContent>
      </w: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59264" behindDoc="0" locked="0" layoutInCell="1" allowOverlap="1" wp14:anchorId="6D4C18BF" wp14:editId="1B5E3C05">
                <wp:simplePos x="0" y="0"/>
                <wp:positionH relativeFrom="rightMargin">
                  <wp:posOffset>-1013520</wp:posOffset>
                </wp:positionH>
                <wp:positionV relativeFrom="paragraph">
                  <wp:posOffset>332896</wp:posOffset>
                </wp:positionV>
                <wp:extent cx="587046" cy="2"/>
                <wp:effectExtent l="26670" t="11430" r="11430" b="11430"/>
                <wp:wrapNone/>
                <wp:docPr id="29" name="Straight Connector 28"/>
                <wp:cNvGraphicFramePr/>
                <a:graphic xmlns:a="http://schemas.openxmlformats.org/drawingml/2006/main">
                  <a:graphicData uri="http://schemas.microsoft.com/office/word/2010/wordprocessingShape">
                    <wps:wsp>
                      <wps:cNvCnPr/>
                      <wps:spPr bwMode="auto">
                        <a:xfrm rot="16200000" flipV="1">
                          <a:off x="0" y="0"/>
                          <a:ext cx="587046" cy="2"/>
                        </a:xfrm>
                        <a:prstGeom prst="line">
                          <a:avLst/>
                        </a:prstGeom>
                        <a:ln w="38100">
                          <a:solidFill>
                            <a:srgbClr val="002060"/>
                          </a:solidFill>
                          <a:prstDash val="sys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68AB7" id="Straight Connector 28"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9.8pt,26.2pt" to="-33.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" strokecolor="#002060" strokeweight="3pt">
                <v:stroke dashstyle="1 1"/>
                <w10:wrap anchorx="margin"/>
              </v:line>
            </w:pict>
          </mc:Fallback>
        </mc:AlternateContent>
      </w:r>
    </w:p>
    <w:p w14:paraId="442B0975" w14:textId="77777777" w:rsidR="00E43065" w:rsidRDefault="00CF2D4B" w:rsidP="00F854A8">
      <w:pPr>
        <w:widowControl/>
        <w:spacing w:before="450"/>
        <w:jc w:val="left"/>
        <w:outlineLvl w:val="0"/>
        <w:rPr>
          <w:rFonts w:ascii="Arial" w:eastAsia="SimSun" w:hAnsi="Arial" w:cs="Arial"/>
          <w:color w:val="333333"/>
          <w:kern w:val="36"/>
          <w:sz w:val="36"/>
          <w:szCs w:val="36"/>
        </w:rPr>
      </w:pP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4384" behindDoc="0" locked="0" layoutInCell="1" allowOverlap="1" wp14:anchorId="09313D33" wp14:editId="4105758A">
                <wp:simplePos x="0" y="0"/>
                <wp:positionH relativeFrom="column">
                  <wp:posOffset>1729178</wp:posOffset>
                </wp:positionH>
                <wp:positionV relativeFrom="paragraph">
                  <wp:posOffset>57941</wp:posOffset>
                </wp:positionV>
                <wp:extent cx="1707958" cy="896620"/>
                <wp:effectExtent l="19050" t="19050" r="26035" b="17780"/>
                <wp:wrapNone/>
                <wp:docPr id="9" name="Rectangle 8"/>
                <wp:cNvGraphicFramePr/>
                <a:graphic xmlns:a="http://schemas.openxmlformats.org/drawingml/2006/main">
                  <a:graphicData uri="http://schemas.microsoft.com/office/word/2010/wordprocessingShape">
                    <wps:wsp>
                      <wps:cNvSpPr/>
                      <wps:spPr bwMode="auto">
                        <a:xfrm>
                          <a:off x="0" y="0"/>
                          <a:ext cx="1707958" cy="896620"/>
                        </a:xfrm>
                        <a:prstGeom prst="rect">
                          <a:avLst/>
                        </a:prstGeom>
                        <a:solidFill>
                          <a:schemeClr val="tx2">
                            <a:lumMod val="10000"/>
                            <a:lumOff val="90000"/>
                          </a:schemeClr>
                        </a:solidFill>
                        <a:ln w="38100" cap="flat" cmpd="sng" algn="ctr">
                          <a:solidFill>
                            <a:srgbClr val="002060"/>
                          </a:solidFill>
                          <a:prstDash val="solid"/>
                          <a:round/>
                          <a:headEnd type="none" w="med" len="med"/>
                          <a:tailEnd type="none" w="med" len="med"/>
                        </a:ln>
                        <a:effectLst/>
                      </wps:spPr>
                      <wps:txbx>
                        <w:txbxContent>
                          <w:p w14:paraId="46E95D10" w14:textId="77777777" w:rsidR="00E43065" w:rsidRDefault="004A3B1B" w:rsidP="006A1152">
                            <w:pPr>
                              <w:pStyle w:val="NormalWeb"/>
                              <w:spacing w:before="0" w:beforeAutospacing="0" w:after="240" w:afterAutospacing="0"/>
                              <w:jc w:val="center"/>
                              <w:textAlignment w:val="baseline"/>
                            </w:pPr>
                            <w:r w:rsidRPr="006A1152">
                              <w:rPr>
                                <w:rFonts w:ascii="Calibri" w:hAnsi="Calibri" w:cstheme="minorBidi"/>
                                <w:color w:val="244061" w:themeColor="accent1" w:themeShade="80"/>
                                <w:szCs w:val="26"/>
                              </w:rPr>
                              <w:t xml:space="preserve">Distributed </w:t>
                            </w:r>
                            <w:r w:rsidR="00CB370C" w:rsidRPr="006A1152">
                              <w:rPr>
                                <w:rFonts w:ascii="Calibri" w:hAnsi="Calibri" w:cstheme="minorBidi"/>
                                <w:color w:val="244061" w:themeColor="accent1" w:themeShade="80"/>
                                <w:szCs w:val="26"/>
                              </w:rPr>
                              <w:t xml:space="preserve">BBU-DU, </w:t>
                            </w:r>
                            <w:r w:rsidR="00775D6D" w:rsidRPr="006A1152">
                              <w:rPr>
                                <w:rFonts w:ascii="Calibri" w:hAnsi="Calibri" w:cstheme="minorBidi"/>
                                <w:color w:val="244061" w:themeColor="accent1" w:themeShade="80"/>
                                <w:szCs w:val="26"/>
                              </w:rPr>
                              <w:t xml:space="preserve">L1+L2rt </w:t>
                            </w:r>
                            <w:r w:rsidR="00CF2D4B" w:rsidRPr="006A1152">
                              <w:rPr>
                                <w:rFonts w:ascii="Calibri" w:hAnsi="Calibri" w:cstheme="minorBidi"/>
                                <w:color w:val="244061" w:themeColor="accent1" w:themeShade="80"/>
                                <w:szCs w:val="28"/>
                              </w:rPr>
                              <w:t>Function</w:t>
                            </w:r>
                            <w:r w:rsidR="006A1152" w:rsidRPr="006A1152">
                              <w:rPr>
                                <w:rFonts w:ascii="Calibri" w:hAnsi="Calibri" w:cstheme="minorBidi"/>
                                <w:color w:val="244061" w:themeColor="accent1" w:themeShade="80"/>
                                <w:szCs w:val="28"/>
                              </w:rPr>
                              <w:t xml:space="preserve"> </w:t>
                            </w:r>
                            <w:r w:rsidR="00775D6D" w:rsidRPr="006A1152">
                              <w:rPr>
                                <w:rFonts w:ascii="Calibri" w:hAnsi="Calibri" w:cstheme="minorBidi"/>
                                <w:color w:val="244061" w:themeColor="accent1" w:themeShade="80"/>
                                <w:szCs w:val="28"/>
                              </w:rPr>
                              <w:t>(UP+CP)</w:t>
                            </w:r>
                            <w:r w:rsidR="006A1152">
                              <w:t xml:space="preserve"> </w:t>
                            </w:r>
                          </w:p>
                        </w:txbxContent>
                      </wps:txbx>
                      <wps:bodyPr vert="horz" wrap="square" lIns="72000" tIns="45720" rIns="7200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3D33" id="Rectangle 8" o:spid="_x0000_s1028" style="position:absolute;margin-left:136.15pt;margin-top:4.55pt;width:134.5pt;height:7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" fillcolor="#e2ecf8 [351]" strokecolor="#002060" strokeweight="3pt">
                <v:stroke joinstyle="round"/>
                <v:textbox inset="2mm,,2mm">
                  <w:txbxContent>
                    <w:p w14:paraId="46E95D10" w14:textId="77777777" w:rsidR="00E43065" w:rsidRDefault="004A3B1B" w:rsidP="006A1152">
                      <w:pPr>
                        <w:pStyle w:val="NormalWeb"/>
                        <w:spacing w:before="0" w:beforeAutospacing="0" w:after="240" w:afterAutospacing="0"/>
                        <w:jc w:val="center"/>
                        <w:textAlignment w:val="baseline"/>
                      </w:pPr>
                      <w:r w:rsidRPr="006A1152">
                        <w:rPr>
                          <w:rFonts w:ascii="Calibri" w:hAnsi="Calibri" w:cstheme="minorBidi"/>
                          <w:color w:val="244061" w:themeColor="accent1" w:themeShade="80"/>
                          <w:szCs w:val="26"/>
                        </w:rPr>
                        <w:t xml:space="preserve">Distributed </w:t>
                      </w:r>
                      <w:r w:rsidR="00CB370C" w:rsidRPr="006A1152">
                        <w:rPr>
                          <w:rFonts w:ascii="Calibri" w:hAnsi="Calibri" w:cstheme="minorBidi"/>
                          <w:color w:val="244061" w:themeColor="accent1" w:themeShade="80"/>
                          <w:szCs w:val="26"/>
                        </w:rPr>
                        <w:t xml:space="preserve">BBU-DU, </w:t>
                      </w:r>
                      <w:r w:rsidR="00775D6D" w:rsidRPr="006A1152">
                        <w:rPr>
                          <w:rFonts w:ascii="Calibri" w:hAnsi="Calibri" w:cstheme="minorBidi"/>
                          <w:color w:val="244061" w:themeColor="accent1" w:themeShade="80"/>
                          <w:szCs w:val="26"/>
                        </w:rPr>
                        <w:t xml:space="preserve">L1+L2rt </w:t>
                      </w:r>
                      <w:r w:rsidR="00CF2D4B" w:rsidRPr="006A1152">
                        <w:rPr>
                          <w:rFonts w:ascii="Calibri" w:hAnsi="Calibri" w:cstheme="minorBidi"/>
                          <w:color w:val="244061" w:themeColor="accent1" w:themeShade="80"/>
                          <w:szCs w:val="28"/>
                        </w:rPr>
                        <w:t>Function</w:t>
                      </w:r>
                      <w:r w:rsidR="006A1152" w:rsidRPr="006A1152">
                        <w:rPr>
                          <w:rFonts w:ascii="Calibri" w:hAnsi="Calibri" w:cstheme="minorBidi"/>
                          <w:color w:val="244061" w:themeColor="accent1" w:themeShade="80"/>
                          <w:szCs w:val="28"/>
                        </w:rPr>
                        <w:t xml:space="preserve"> </w:t>
                      </w:r>
                      <w:r w:rsidR="00775D6D" w:rsidRPr="006A1152">
                        <w:rPr>
                          <w:rFonts w:ascii="Calibri" w:hAnsi="Calibri" w:cstheme="minorBidi"/>
                          <w:color w:val="244061" w:themeColor="accent1" w:themeShade="80"/>
                          <w:szCs w:val="28"/>
                        </w:rPr>
                        <w:t>(UP+CP)</w:t>
                      </w:r>
                      <w:r w:rsidR="006A1152">
                        <w:t xml:space="preserve"> </w:t>
                      </w:r>
                    </w:p>
                  </w:txbxContent>
                </v:textbox>
              </v:rect>
            </w:pict>
          </mc:Fallback>
        </mc:AlternateContent>
      </w: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0288" behindDoc="0" locked="0" layoutInCell="1" allowOverlap="1" wp14:anchorId="097B08D3" wp14:editId="500E4A63">
                <wp:simplePos x="0" y="0"/>
                <wp:positionH relativeFrom="column">
                  <wp:posOffset>1306903</wp:posOffset>
                </wp:positionH>
                <wp:positionV relativeFrom="paragraph">
                  <wp:posOffset>420035</wp:posOffset>
                </wp:positionV>
                <wp:extent cx="422694" cy="0"/>
                <wp:effectExtent l="0" t="19050" r="34925" b="19050"/>
                <wp:wrapNone/>
                <wp:docPr id="12" name="Straight Connector 11"/>
                <wp:cNvGraphicFramePr/>
                <a:graphic xmlns:a="http://schemas.openxmlformats.org/drawingml/2006/main">
                  <a:graphicData uri="http://schemas.microsoft.com/office/word/2010/wordprocessingShape">
                    <wps:wsp>
                      <wps:cNvCnPr/>
                      <wps:spPr bwMode="auto">
                        <a:xfrm flipV="1">
                          <a:off x="0" y="0"/>
                          <a:ext cx="422694" cy="0"/>
                        </a:xfrm>
                        <a:prstGeom prst="line">
                          <a:avLst/>
                        </a:prstGeom>
                        <a:solidFill>
                          <a:schemeClr val="accent1"/>
                        </a:solidFill>
                        <a:ln w="3810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93973D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pt,33.05pt" to="136.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" filled="t" fillcolor="#4f81bd [3204]" strokecolor="black [3213]" strokeweight="3pt"/>
            </w:pict>
          </mc:Fallback>
        </mc:AlternateContent>
      </w:r>
      <w:r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1312" behindDoc="0" locked="0" layoutInCell="1" allowOverlap="1" wp14:anchorId="4F489999" wp14:editId="2F39500F">
                <wp:simplePos x="0" y="0"/>
                <wp:positionH relativeFrom="column">
                  <wp:posOffset>-38818</wp:posOffset>
                </wp:positionH>
                <wp:positionV relativeFrom="paragraph">
                  <wp:posOffset>66567</wp:posOffset>
                </wp:positionV>
                <wp:extent cx="1319842" cy="836295"/>
                <wp:effectExtent l="19050" t="19050" r="13970" b="20955"/>
                <wp:wrapNone/>
                <wp:docPr id="4" name="Rectangle 3"/>
                <wp:cNvGraphicFramePr/>
                <a:graphic xmlns:a="http://schemas.openxmlformats.org/drawingml/2006/main">
                  <a:graphicData uri="http://schemas.microsoft.com/office/word/2010/wordprocessingShape">
                    <wps:wsp>
                      <wps:cNvSpPr/>
                      <wps:spPr bwMode="auto">
                        <a:xfrm>
                          <a:off x="0" y="0"/>
                          <a:ext cx="1319842" cy="836295"/>
                        </a:xfrm>
                        <a:prstGeom prst="rect">
                          <a:avLst/>
                        </a:prstGeom>
                        <a:solidFill>
                          <a:schemeClr val="tx2">
                            <a:lumMod val="10000"/>
                            <a:lumOff val="90000"/>
                          </a:schemeClr>
                        </a:solidFill>
                        <a:ln w="38100" cap="flat" cmpd="sng" algn="ctr">
                          <a:solidFill>
                            <a:srgbClr val="002060"/>
                          </a:solidFill>
                          <a:prstDash val="solid"/>
                          <a:round/>
                          <a:headEnd type="none" w="med" len="med"/>
                          <a:tailEnd type="none" w="med" len="med"/>
                        </a:ln>
                        <a:effectLst/>
                      </wps:spPr>
                      <wps:txbx>
                        <w:txbxContent>
                          <w:p w14:paraId="0EC14B43" w14:textId="77777777" w:rsidR="004A3B1B" w:rsidRPr="004A3B1B" w:rsidRDefault="004A3B1B" w:rsidP="006A1152">
                            <w:pPr>
                              <w:pStyle w:val="NormalWeb"/>
                              <w:spacing w:before="0" w:beforeAutospacing="0" w:after="0" w:afterAutospacing="0"/>
                              <w:jc w:val="center"/>
                              <w:textAlignment w:val="baseline"/>
                              <w:rPr>
                                <w:sz w:val="28"/>
                                <w:szCs w:val="28"/>
                              </w:rPr>
                            </w:pPr>
                            <w:r w:rsidRPr="006A1152">
                              <w:rPr>
                                <w:rFonts w:ascii="Calibri" w:hAnsi="Calibri" w:cstheme="minorBidi"/>
                                <w:color w:val="002060"/>
                                <w:szCs w:val="28"/>
                              </w:rPr>
                              <w:t xml:space="preserve">Distributed </w:t>
                            </w:r>
                            <w:r w:rsidR="00775D6D" w:rsidRPr="006A1152">
                              <w:rPr>
                                <w:rFonts w:ascii="Calibri" w:hAnsi="Calibri" w:cstheme="minorBidi"/>
                                <w:color w:val="002060"/>
                                <w:szCs w:val="28"/>
                              </w:rPr>
                              <w:t>Radio</w:t>
                            </w:r>
                            <w:r w:rsidR="003849BD">
                              <w:rPr>
                                <w:rFonts w:ascii="Calibri" w:hAnsi="Calibri" w:cstheme="minorBidi"/>
                                <w:color w:val="002060"/>
                                <w:szCs w:val="28"/>
                              </w:rPr>
                              <w:t xml:space="preserve"> Unit </w:t>
                            </w:r>
                            <w:r w:rsidR="00775D6D" w:rsidRPr="006A1152">
                              <w:rPr>
                                <w:rFonts w:ascii="Calibri" w:hAnsi="Calibri" w:cstheme="minorBidi"/>
                                <w:color w:val="002060"/>
                                <w:szCs w:val="28"/>
                              </w:rPr>
                              <w:t>(UP+CP)</w:t>
                            </w:r>
                            <w:r w:rsidR="006A1152" w:rsidRPr="004A3B1B">
                              <w:rPr>
                                <w:sz w:val="28"/>
                                <w:szCs w:val="28"/>
                              </w:rPr>
                              <w:t xml:space="preserve"> </w:t>
                            </w:r>
                          </w:p>
                        </w:txbxContent>
                      </wps:txbx>
                      <wps:bodyPr vert="horz" wrap="square" lIns="72000" tIns="45720" rIns="7200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89999" id="Rectangle 3" o:spid="_x0000_s1029" style="position:absolute;margin-left:-3.05pt;margin-top:5.25pt;width:103.9pt;height:6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" fillcolor="#e2ecf8 [351]" strokecolor="#002060" strokeweight="3pt">
                <v:stroke joinstyle="round"/>
                <v:textbox inset="2mm,,2mm">
                  <w:txbxContent>
                    <w:p w14:paraId="0EC14B43" w14:textId="77777777" w:rsidR="004A3B1B" w:rsidRPr="004A3B1B" w:rsidRDefault="004A3B1B" w:rsidP="006A1152">
                      <w:pPr>
                        <w:pStyle w:val="NormalWeb"/>
                        <w:spacing w:before="0" w:beforeAutospacing="0" w:after="0" w:afterAutospacing="0"/>
                        <w:jc w:val="center"/>
                        <w:textAlignment w:val="baseline"/>
                        <w:rPr>
                          <w:sz w:val="28"/>
                          <w:szCs w:val="28"/>
                        </w:rPr>
                      </w:pPr>
                      <w:r w:rsidRPr="006A1152">
                        <w:rPr>
                          <w:rFonts w:ascii="Calibri" w:hAnsi="Calibri" w:cstheme="minorBidi"/>
                          <w:color w:val="002060"/>
                          <w:szCs w:val="28"/>
                        </w:rPr>
                        <w:t xml:space="preserve">Distributed </w:t>
                      </w:r>
                      <w:r w:rsidR="00775D6D" w:rsidRPr="006A1152">
                        <w:rPr>
                          <w:rFonts w:ascii="Calibri" w:hAnsi="Calibri" w:cstheme="minorBidi"/>
                          <w:color w:val="002060"/>
                          <w:szCs w:val="28"/>
                        </w:rPr>
                        <w:t>Radio</w:t>
                      </w:r>
                      <w:r w:rsidR="003849BD">
                        <w:rPr>
                          <w:rFonts w:ascii="Calibri" w:hAnsi="Calibri" w:cstheme="minorBidi"/>
                          <w:color w:val="002060"/>
                          <w:szCs w:val="28"/>
                        </w:rPr>
                        <w:t xml:space="preserve"> Unit </w:t>
                      </w:r>
                      <w:r w:rsidR="00775D6D" w:rsidRPr="006A1152">
                        <w:rPr>
                          <w:rFonts w:ascii="Calibri" w:hAnsi="Calibri" w:cstheme="minorBidi"/>
                          <w:color w:val="002060"/>
                          <w:szCs w:val="28"/>
                        </w:rPr>
                        <w:t>(UP+CP)</w:t>
                      </w:r>
                      <w:r w:rsidR="006A1152" w:rsidRPr="004A3B1B">
                        <w:rPr>
                          <w:sz w:val="28"/>
                          <w:szCs w:val="28"/>
                        </w:rPr>
                        <w:t xml:space="preserve"> </w:t>
                      </w:r>
                    </w:p>
                  </w:txbxContent>
                </v:textbox>
              </v:rect>
            </w:pict>
          </mc:Fallback>
        </mc:AlternateContent>
      </w:r>
      <w:r w:rsidR="008623CD" w:rsidRPr="00E43065">
        <w:rPr>
          <w:rFonts w:ascii="Arial" w:eastAsia="SimSun" w:hAnsi="Arial" w:cs="Arial"/>
          <w:noProof/>
          <w:color w:val="333333"/>
          <w:kern w:val="36"/>
          <w:sz w:val="36"/>
          <w:szCs w:val="36"/>
          <w:lang w:eastAsia="en-US"/>
        </w:rPr>
        <mc:AlternateContent>
          <mc:Choice Requires="wps">
            <w:drawing>
              <wp:anchor distT="0" distB="0" distL="114300" distR="114300" simplePos="0" relativeHeight="251667456" behindDoc="0" locked="0" layoutInCell="1" allowOverlap="1" wp14:anchorId="44C1223F" wp14:editId="404B99B6">
                <wp:simplePos x="0" y="0"/>
                <wp:positionH relativeFrom="column">
                  <wp:posOffset>3437626</wp:posOffset>
                </wp:positionH>
                <wp:positionV relativeFrom="paragraph">
                  <wp:posOffset>446129</wp:posOffset>
                </wp:positionV>
                <wp:extent cx="388189" cy="0"/>
                <wp:effectExtent l="0" t="19050" r="31115" b="19050"/>
                <wp:wrapNone/>
                <wp:docPr id="1" name="Straight Connector 11"/>
                <wp:cNvGraphicFramePr/>
                <a:graphic xmlns:a="http://schemas.openxmlformats.org/drawingml/2006/main">
                  <a:graphicData uri="http://schemas.microsoft.com/office/word/2010/wordprocessingShape">
                    <wps:wsp>
                      <wps:cNvCnPr/>
                      <wps:spPr bwMode="auto">
                        <a:xfrm>
                          <a:off x="0" y="0"/>
                          <a:ext cx="388189" cy="0"/>
                        </a:xfrm>
                        <a:prstGeom prst="line">
                          <a:avLst/>
                        </a:prstGeom>
                        <a:solidFill>
                          <a:schemeClr val="accent1"/>
                        </a:solidFill>
                        <a:ln w="3810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987EE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35.15pt" to="301.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" filled="t" fillcolor="#4f81bd [3204]" strokecolor="black [3213]" strokeweight="3pt"/>
            </w:pict>
          </mc:Fallback>
        </mc:AlternateContent>
      </w:r>
    </w:p>
    <w:p w14:paraId="4216A9BE" w14:textId="77777777" w:rsidR="00E43065" w:rsidRDefault="00E43065" w:rsidP="00F854A8">
      <w:pPr>
        <w:widowControl/>
        <w:spacing w:before="450"/>
        <w:jc w:val="left"/>
        <w:outlineLvl w:val="0"/>
        <w:rPr>
          <w:rFonts w:ascii="Arial" w:eastAsia="SimSun" w:hAnsi="Arial" w:cs="Arial"/>
          <w:color w:val="333333"/>
          <w:kern w:val="36"/>
          <w:sz w:val="36"/>
          <w:szCs w:val="36"/>
        </w:rPr>
      </w:pPr>
    </w:p>
    <w:p w14:paraId="7A7AA880" w14:textId="77777777" w:rsidR="003B0DEA" w:rsidRPr="003B0DEA" w:rsidRDefault="003B0DEA" w:rsidP="003B0DEA">
      <w:pPr>
        <w:widowControl/>
        <w:spacing w:before="150"/>
        <w:jc w:val="left"/>
        <w:rPr>
          <w:rFonts w:ascii="Arial" w:eastAsia="SimSun" w:hAnsi="Arial" w:cs="Arial"/>
          <w:color w:val="0070C0"/>
          <w:kern w:val="0"/>
          <w:sz w:val="32"/>
          <w:szCs w:val="32"/>
        </w:rPr>
      </w:pPr>
      <w:r>
        <w:rPr>
          <w:rFonts w:ascii="Arial" w:eastAsia="SimSun" w:hAnsi="Arial" w:cs="Arial"/>
          <w:color w:val="0070C0"/>
          <w:kern w:val="0"/>
          <w:sz w:val="32"/>
          <w:szCs w:val="32"/>
        </w:rPr>
        <w:t>E2E Slicing Network Topology</w:t>
      </w:r>
      <w:r w:rsidRPr="00044438">
        <w:rPr>
          <w:rFonts w:ascii="Arial" w:eastAsia="SimSun" w:hAnsi="Arial" w:cs="Arial"/>
          <w:color w:val="0070C0"/>
          <w:kern w:val="0"/>
          <w:sz w:val="32"/>
          <w:szCs w:val="32"/>
        </w:rPr>
        <w:t>:</w:t>
      </w:r>
    </w:p>
    <w:p w14:paraId="4E9F2578" w14:textId="77777777" w:rsidR="00E43065" w:rsidRDefault="003B0DEA" w:rsidP="00F854A8">
      <w:pPr>
        <w:widowControl/>
        <w:spacing w:before="450"/>
        <w:jc w:val="left"/>
        <w:outlineLvl w:val="0"/>
        <w:rPr>
          <w:rFonts w:ascii="Arial" w:eastAsia="SimSun" w:hAnsi="Arial" w:cs="Arial"/>
          <w:color w:val="333333"/>
          <w:kern w:val="36"/>
          <w:sz w:val="36"/>
          <w:szCs w:val="36"/>
        </w:rPr>
      </w:pPr>
      <w:r w:rsidRPr="003B0DEA">
        <w:rPr>
          <w:rFonts w:ascii="Arial" w:eastAsia="SimSun" w:hAnsi="Arial" w:cs="Arial"/>
          <w:noProof/>
          <w:color w:val="333333"/>
          <w:kern w:val="36"/>
          <w:sz w:val="36"/>
          <w:szCs w:val="36"/>
          <w:lang w:eastAsia="en-US"/>
        </w:rPr>
        <w:drawing>
          <wp:inline distT="0" distB="0" distL="0" distR="0" wp14:anchorId="2F54B841" wp14:editId="602D66FC">
            <wp:extent cx="5274310" cy="193040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5274310" cy="1930400"/>
                    </a:xfrm>
                    <a:prstGeom prst="rect">
                      <a:avLst/>
                    </a:prstGeom>
                  </pic:spPr>
                </pic:pic>
              </a:graphicData>
            </a:graphic>
          </wp:inline>
        </w:drawing>
      </w:r>
    </w:p>
    <w:p w14:paraId="4A6D46E2" w14:textId="77777777" w:rsidR="006A5EA6" w:rsidRDefault="006A5EA6" w:rsidP="004A3B1B">
      <w:pPr>
        <w:widowControl/>
        <w:spacing w:before="450"/>
        <w:jc w:val="left"/>
        <w:outlineLvl w:val="0"/>
        <w:rPr>
          <w:rFonts w:ascii="Arial" w:eastAsia="SimSun" w:hAnsi="Arial" w:cs="Arial"/>
          <w:color w:val="FF0000"/>
          <w:kern w:val="36"/>
          <w:sz w:val="36"/>
          <w:szCs w:val="36"/>
        </w:rPr>
      </w:pPr>
    </w:p>
    <w:p w14:paraId="5D452138" w14:textId="77777777" w:rsidR="00E43065" w:rsidRDefault="00F854A8" w:rsidP="004A3B1B">
      <w:pPr>
        <w:widowControl/>
        <w:spacing w:before="450"/>
        <w:jc w:val="left"/>
        <w:outlineLvl w:val="0"/>
        <w:rPr>
          <w:rFonts w:ascii="Arial" w:eastAsia="SimSun" w:hAnsi="Arial" w:cs="Arial"/>
          <w:color w:val="333333"/>
          <w:kern w:val="36"/>
          <w:sz w:val="36"/>
          <w:szCs w:val="36"/>
        </w:rPr>
      </w:pPr>
      <w:r w:rsidRPr="006676EE">
        <w:rPr>
          <w:rFonts w:ascii="Arial" w:eastAsia="SimSun" w:hAnsi="Arial" w:cs="Arial"/>
          <w:color w:val="333333"/>
          <w:kern w:val="36"/>
          <w:sz w:val="36"/>
          <w:szCs w:val="36"/>
        </w:rPr>
        <w:lastRenderedPageBreak/>
        <w:t>Work Flows:</w:t>
      </w:r>
    </w:p>
    <w:p w14:paraId="4018485F" w14:textId="117F8490" w:rsidR="006F6575" w:rsidRDefault="006F6575" w:rsidP="006F6575">
      <w:pPr>
        <w:widowControl/>
        <w:spacing w:before="150"/>
        <w:jc w:val="left"/>
        <w:rPr>
          <w:rFonts w:ascii="Arial" w:eastAsia="SimSun" w:hAnsi="Arial" w:cs="Arial"/>
          <w:color w:val="0070C0"/>
          <w:kern w:val="0"/>
          <w:sz w:val="32"/>
          <w:szCs w:val="32"/>
        </w:rPr>
      </w:pPr>
      <w:commentRangeStart w:id="415"/>
      <w:commentRangeStart w:id="416"/>
      <w:r>
        <w:rPr>
          <w:rFonts w:ascii="Arial" w:eastAsia="SimSun" w:hAnsi="Arial" w:cs="Arial"/>
          <w:color w:val="0070C0"/>
          <w:kern w:val="0"/>
          <w:sz w:val="32"/>
          <w:szCs w:val="32"/>
        </w:rPr>
        <w:t>ONAP Architecture for RAN Management</w:t>
      </w:r>
      <w:commentRangeEnd w:id="415"/>
      <w:r w:rsidR="00C95B7D">
        <w:rPr>
          <w:rStyle w:val="CommentReference"/>
        </w:rPr>
        <w:commentReference w:id="415"/>
      </w:r>
      <w:commentRangeEnd w:id="416"/>
      <w:r w:rsidR="00C95B7D">
        <w:rPr>
          <w:rStyle w:val="CommentReference"/>
        </w:rPr>
        <w:commentReference w:id="416"/>
      </w:r>
      <w:r w:rsidRPr="00044438">
        <w:rPr>
          <w:rFonts w:ascii="Arial" w:eastAsia="SimSun" w:hAnsi="Arial" w:cs="Arial"/>
          <w:color w:val="0070C0"/>
          <w:kern w:val="0"/>
          <w:sz w:val="32"/>
          <w:szCs w:val="32"/>
        </w:rPr>
        <w:t>:</w:t>
      </w:r>
    </w:p>
    <w:p w14:paraId="06B4E365" w14:textId="057F8D8C" w:rsidR="00EA2D27" w:rsidRPr="00101A53" w:rsidRDefault="00EA2D27" w:rsidP="006F6575">
      <w:pPr>
        <w:widowControl/>
        <w:spacing w:before="150"/>
        <w:jc w:val="left"/>
        <w:rPr>
          <w:rFonts w:ascii="Arial" w:eastAsia="SimSun" w:hAnsi="Arial" w:cs="Arial"/>
          <w:color w:val="0070C0"/>
          <w:kern w:val="0"/>
          <w:sz w:val="18"/>
          <w:szCs w:val="32"/>
        </w:rPr>
      </w:pPr>
      <w:r w:rsidRPr="00101A53">
        <w:rPr>
          <w:rFonts w:ascii="Arial" w:eastAsia="SimSun" w:hAnsi="Arial" w:cs="Arial"/>
          <w:color w:val="0070C0"/>
          <w:kern w:val="0"/>
          <w:sz w:val="18"/>
          <w:szCs w:val="32"/>
        </w:rPr>
        <w:t xml:space="preserve">Note: The </w:t>
      </w:r>
      <w:r w:rsidR="00113C7D">
        <w:rPr>
          <w:rFonts w:ascii="Arial" w:eastAsia="SimSun" w:hAnsi="Arial" w:cs="Arial"/>
          <w:color w:val="0070C0"/>
          <w:kern w:val="0"/>
          <w:sz w:val="18"/>
          <w:szCs w:val="32"/>
        </w:rPr>
        <w:t xml:space="preserve">ONAP </w:t>
      </w:r>
      <w:r w:rsidRPr="00101A53">
        <w:rPr>
          <w:rFonts w:ascii="Arial" w:eastAsia="SimSun" w:hAnsi="Arial" w:cs="Arial"/>
          <w:color w:val="0070C0"/>
          <w:kern w:val="0"/>
          <w:sz w:val="18"/>
          <w:szCs w:val="32"/>
        </w:rPr>
        <w:t xml:space="preserve">architecture diagram below will be aligned </w:t>
      </w:r>
      <w:r w:rsidR="00113C7D">
        <w:rPr>
          <w:rFonts w:ascii="Arial" w:eastAsia="SimSun" w:hAnsi="Arial" w:cs="Arial"/>
          <w:color w:val="0070C0"/>
          <w:kern w:val="0"/>
          <w:sz w:val="18"/>
          <w:szCs w:val="32"/>
        </w:rPr>
        <w:t>with</w:t>
      </w:r>
      <w:r w:rsidRPr="00101A53">
        <w:rPr>
          <w:rFonts w:ascii="Arial" w:eastAsia="SimSun" w:hAnsi="Arial" w:cs="Arial"/>
          <w:color w:val="0070C0"/>
          <w:kern w:val="0"/>
          <w:sz w:val="18"/>
          <w:szCs w:val="32"/>
        </w:rPr>
        <w:t xml:space="preserve"> the </w:t>
      </w:r>
      <w:r w:rsidR="00113C7D">
        <w:rPr>
          <w:rFonts w:ascii="Arial" w:eastAsia="SimSun" w:hAnsi="Arial" w:cs="Arial"/>
          <w:color w:val="0070C0"/>
          <w:kern w:val="0"/>
          <w:sz w:val="18"/>
          <w:szCs w:val="32"/>
        </w:rPr>
        <w:t xml:space="preserve">ONAP </w:t>
      </w:r>
      <w:r w:rsidR="00113C7D" w:rsidRPr="005E71D9">
        <w:rPr>
          <w:rFonts w:ascii="Arial" w:eastAsia="SimSun" w:hAnsi="Arial" w:cs="Arial"/>
          <w:color w:val="0070C0"/>
          <w:kern w:val="0"/>
          <w:sz w:val="18"/>
          <w:szCs w:val="32"/>
        </w:rPr>
        <w:t xml:space="preserve">architecture diagram for R2, when </w:t>
      </w:r>
      <w:r w:rsidRPr="00101A53">
        <w:rPr>
          <w:rFonts w:ascii="Arial" w:eastAsia="SimSun" w:hAnsi="Arial" w:cs="Arial"/>
          <w:color w:val="0070C0"/>
          <w:kern w:val="0"/>
          <w:sz w:val="18"/>
          <w:szCs w:val="32"/>
        </w:rPr>
        <w:t>available.</w:t>
      </w:r>
    </w:p>
    <w:p w14:paraId="0273BBAE" w14:textId="4D6D0393" w:rsidR="00F854A8" w:rsidRPr="000E16BD" w:rsidRDefault="009B4B2A" w:rsidP="00101A53">
      <w:pPr>
        <w:widowControl/>
        <w:spacing w:before="150"/>
        <w:jc w:val="left"/>
        <w:rPr>
          <w:rFonts w:ascii="Arial" w:eastAsia="SimSun" w:hAnsi="Arial" w:cs="Arial"/>
          <w:color w:val="595959" w:themeColor="text1" w:themeTint="A6"/>
          <w:kern w:val="36"/>
          <w:sz w:val="36"/>
          <w:szCs w:val="36"/>
        </w:rPr>
      </w:pPr>
      <w:r>
        <w:rPr>
          <w:rFonts w:ascii="Arial" w:eastAsia="SimSun" w:hAnsi="Arial" w:cs="Arial"/>
          <w:noProof/>
          <w:color w:val="FF0000"/>
          <w:kern w:val="0"/>
          <w:szCs w:val="21"/>
          <w:lang w:eastAsia="en-US"/>
        </w:rPr>
        <w:drawing>
          <wp:inline distT="0" distB="0" distL="0" distR="0" wp14:anchorId="48D4B56D" wp14:editId="2340F54F">
            <wp:extent cx="5741715" cy="31870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760" cy="3198178"/>
                    </a:xfrm>
                    <a:prstGeom prst="rect">
                      <a:avLst/>
                    </a:prstGeom>
                    <a:noFill/>
                  </pic:spPr>
                </pic:pic>
              </a:graphicData>
            </a:graphic>
          </wp:inline>
        </w:drawing>
      </w:r>
      <w:r w:rsidR="00F854A8" w:rsidRPr="000E16BD">
        <w:rPr>
          <w:rFonts w:ascii="Arial" w:eastAsia="SimSun" w:hAnsi="Arial" w:cs="Arial"/>
          <w:color w:val="595959" w:themeColor="text1" w:themeTint="A6"/>
          <w:kern w:val="36"/>
          <w:sz w:val="36"/>
          <w:szCs w:val="36"/>
        </w:rPr>
        <w:t>Project Impact:</w:t>
      </w:r>
    </w:p>
    <w:p w14:paraId="2CF3B95C" w14:textId="77777777" w:rsidR="00F26B18" w:rsidRPr="000E16BD" w:rsidRDefault="000E16BD" w:rsidP="00F854A8">
      <w:pPr>
        <w:widowControl/>
        <w:spacing w:before="150"/>
        <w:jc w:val="left"/>
        <w:rPr>
          <w:rFonts w:ascii="Arial" w:eastAsia="SimSun" w:hAnsi="Arial" w:cs="Arial"/>
          <w:color w:val="262626" w:themeColor="text1" w:themeTint="D9"/>
          <w:kern w:val="0"/>
          <w:szCs w:val="21"/>
        </w:rPr>
      </w:pPr>
      <w:r>
        <w:rPr>
          <w:rFonts w:ascii="Arial" w:eastAsia="SimSun" w:hAnsi="Arial" w:cs="Arial"/>
          <w:color w:val="262626" w:themeColor="text1" w:themeTint="D9"/>
          <w:kern w:val="0"/>
          <w:szCs w:val="21"/>
        </w:rPr>
        <w:t xml:space="preserve">This </w:t>
      </w:r>
      <w:r w:rsidR="00377E9F">
        <w:rPr>
          <w:rFonts w:ascii="Arial" w:eastAsia="SimSun" w:hAnsi="Arial" w:cs="Arial"/>
          <w:color w:val="262626" w:themeColor="text1" w:themeTint="D9"/>
          <w:kern w:val="0"/>
          <w:szCs w:val="21"/>
        </w:rPr>
        <w:t xml:space="preserve">is </w:t>
      </w:r>
      <w:r>
        <w:rPr>
          <w:rFonts w:ascii="Arial" w:eastAsia="SimSun" w:hAnsi="Arial" w:cs="Arial"/>
          <w:color w:val="262626" w:themeColor="text1" w:themeTint="D9"/>
          <w:kern w:val="0"/>
          <w:szCs w:val="21"/>
        </w:rPr>
        <w:t xml:space="preserve">a significantly broad use </w:t>
      </w:r>
      <w:r w:rsidR="00A11608">
        <w:rPr>
          <w:rFonts w:ascii="Arial" w:eastAsia="SimSun" w:hAnsi="Arial" w:cs="Arial"/>
          <w:color w:val="262626" w:themeColor="text1" w:themeTint="D9"/>
          <w:kern w:val="0"/>
          <w:szCs w:val="21"/>
        </w:rPr>
        <w:t xml:space="preserve">case </w:t>
      </w:r>
      <w:r>
        <w:rPr>
          <w:rFonts w:ascii="Arial" w:eastAsia="SimSun" w:hAnsi="Arial" w:cs="Arial"/>
          <w:color w:val="262626" w:themeColor="text1" w:themeTint="D9"/>
          <w:kern w:val="0"/>
          <w:szCs w:val="21"/>
        </w:rPr>
        <w:t>and will impact all major modules of ONAP.  List of enhancements</w:t>
      </w:r>
      <w:r w:rsidR="00A11608">
        <w:rPr>
          <w:rFonts w:ascii="Arial" w:eastAsia="SimSun" w:hAnsi="Arial" w:cs="Arial"/>
          <w:color w:val="262626" w:themeColor="text1" w:themeTint="D9"/>
          <w:kern w:val="0"/>
          <w:szCs w:val="21"/>
        </w:rPr>
        <w:t xml:space="preserve"> in each module will </w:t>
      </w:r>
      <w:r w:rsidR="00377E9F">
        <w:rPr>
          <w:rFonts w:ascii="Arial" w:eastAsia="SimSun" w:hAnsi="Arial" w:cs="Arial"/>
          <w:color w:val="262626" w:themeColor="text1" w:themeTint="D9"/>
          <w:kern w:val="0"/>
          <w:szCs w:val="21"/>
        </w:rPr>
        <w:t xml:space="preserve">have to </w:t>
      </w:r>
      <w:r w:rsidR="00A11608">
        <w:rPr>
          <w:rFonts w:ascii="Arial" w:eastAsia="SimSun" w:hAnsi="Arial" w:cs="Arial"/>
          <w:color w:val="262626" w:themeColor="text1" w:themeTint="D9"/>
          <w:kern w:val="0"/>
          <w:szCs w:val="21"/>
        </w:rPr>
        <w:t xml:space="preserve">be identified over </w:t>
      </w:r>
      <w:r w:rsidR="00377E9F">
        <w:rPr>
          <w:rFonts w:ascii="Arial" w:eastAsia="SimSun" w:hAnsi="Arial" w:cs="Arial"/>
          <w:color w:val="262626" w:themeColor="text1" w:themeTint="D9"/>
          <w:kern w:val="0"/>
          <w:szCs w:val="21"/>
        </w:rPr>
        <w:t xml:space="preserve">the </w:t>
      </w:r>
      <w:r w:rsidR="00A11608">
        <w:rPr>
          <w:rFonts w:ascii="Arial" w:eastAsia="SimSun" w:hAnsi="Arial" w:cs="Arial"/>
          <w:color w:val="262626" w:themeColor="text1" w:themeTint="D9"/>
          <w:kern w:val="0"/>
          <w:szCs w:val="21"/>
        </w:rPr>
        <w:t>next several weeks.</w:t>
      </w:r>
    </w:p>
    <w:p w14:paraId="1D1ACC47" w14:textId="77777777" w:rsidR="00F854A8" w:rsidRPr="00145EA4" w:rsidRDefault="00F854A8" w:rsidP="00F854A8">
      <w:pPr>
        <w:widowControl/>
        <w:spacing w:before="450"/>
        <w:jc w:val="left"/>
        <w:outlineLvl w:val="0"/>
        <w:rPr>
          <w:rFonts w:ascii="Arial" w:eastAsia="SimSun" w:hAnsi="Arial" w:cs="Arial"/>
          <w:color w:val="595959" w:themeColor="text1" w:themeTint="A6"/>
          <w:kern w:val="36"/>
          <w:sz w:val="36"/>
          <w:szCs w:val="36"/>
        </w:rPr>
      </w:pPr>
      <w:r w:rsidRPr="00145EA4">
        <w:rPr>
          <w:rFonts w:ascii="Arial" w:eastAsia="SimSun" w:hAnsi="Arial" w:cs="Arial"/>
          <w:color w:val="595959" w:themeColor="text1" w:themeTint="A6"/>
          <w:kern w:val="36"/>
          <w:sz w:val="36"/>
          <w:szCs w:val="36"/>
        </w:rPr>
        <w:t xml:space="preserve">Work </w:t>
      </w:r>
      <w:bookmarkStart w:id="417" w:name="OLE_LINK25"/>
      <w:bookmarkStart w:id="418" w:name="OLE_LINK26"/>
      <w:r w:rsidRPr="00145EA4">
        <w:rPr>
          <w:rFonts w:ascii="Arial" w:eastAsia="SimSun" w:hAnsi="Arial" w:cs="Arial"/>
          <w:color w:val="595959" w:themeColor="text1" w:themeTint="A6"/>
          <w:kern w:val="36"/>
          <w:sz w:val="36"/>
          <w:szCs w:val="36"/>
        </w:rPr>
        <w:t>Commitment</w:t>
      </w:r>
      <w:bookmarkEnd w:id="417"/>
      <w:bookmarkEnd w:id="418"/>
      <w:r w:rsidRPr="00145EA4">
        <w:rPr>
          <w:rFonts w:ascii="Arial" w:eastAsia="SimSun" w:hAnsi="Arial" w:cs="Arial"/>
          <w:color w:val="595959" w:themeColor="text1" w:themeTint="A6"/>
          <w:kern w:val="36"/>
          <w:sz w:val="36"/>
          <w:szCs w:val="36"/>
        </w:rPr>
        <w:t>:</w:t>
      </w:r>
    </w:p>
    <w:p w14:paraId="281B7FB5" w14:textId="77777777" w:rsidR="009B15B4" w:rsidRPr="000E16BD" w:rsidRDefault="00044438" w:rsidP="00F854A8">
      <w:pPr>
        <w:widowControl/>
        <w:spacing w:before="150"/>
        <w:jc w:val="left"/>
        <w:rPr>
          <w:rFonts w:ascii="Arial" w:eastAsia="SimSun" w:hAnsi="Arial" w:cs="Arial"/>
          <w:color w:val="262626" w:themeColor="text1" w:themeTint="D9"/>
          <w:kern w:val="0"/>
          <w:szCs w:val="21"/>
        </w:rPr>
      </w:pPr>
      <w:r w:rsidRPr="000E16BD">
        <w:rPr>
          <w:rFonts w:ascii="Arial" w:eastAsia="SimSun" w:hAnsi="Arial" w:cs="Arial"/>
          <w:color w:val="262626" w:themeColor="text1" w:themeTint="D9"/>
          <w:kern w:val="0"/>
          <w:szCs w:val="21"/>
        </w:rPr>
        <w:t>AT&amp;T</w:t>
      </w:r>
      <w:r w:rsidR="009B15B4" w:rsidRPr="000E16BD">
        <w:rPr>
          <w:rFonts w:ascii="Arial" w:eastAsia="SimSun" w:hAnsi="Arial" w:cs="Arial"/>
          <w:color w:val="262626" w:themeColor="text1" w:themeTint="D9"/>
          <w:kern w:val="0"/>
          <w:szCs w:val="21"/>
        </w:rPr>
        <w:t xml:space="preserve"> may provide development </w:t>
      </w:r>
      <w:r w:rsidR="00377E9F">
        <w:rPr>
          <w:rFonts w:ascii="Arial" w:eastAsia="SimSun" w:hAnsi="Arial" w:cs="Arial"/>
          <w:color w:val="262626" w:themeColor="text1" w:themeTint="D9"/>
          <w:kern w:val="0"/>
          <w:szCs w:val="21"/>
        </w:rPr>
        <w:t>resources</w:t>
      </w:r>
      <w:r w:rsidR="00377E9F" w:rsidRPr="000E16BD">
        <w:rPr>
          <w:rFonts w:ascii="Arial" w:eastAsia="SimSun" w:hAnsi="Arial" w:cs="Arial"/>
          <w:color w:val="262626" w:themeColor="text1" w:themeTint="D9"/>
          <w:kern w:val="0"/>
          <w:szCs w:val="21"/>
        </w:rPr>
        <w:t xml:space="preserve"> </w:t>
      </w:r>
      <w:r w:rsidR="00145EA4" w:rsidRPr="000E16BD">
        <w:rPr>
          <w:rFonts w:ascii="Arial" w:eastAsia="SimSun" w:hAnsi="Arial" w:cs="Arial"/>
          <w:color w:val="262626" w:themeColor="text1" w:themeTint="D9"/>
          <w:kern w:val="0"/>
          <w:szCs w:val="21"/>
        </w:rPr>
        <w:t xml:space="preserve">but would like to </w:t>
      </w:r>
      <w:r w:rsidR="00CF2D4B" w:rsidRPr="000E16BD">
        <w:rPr>
          <w:rFonts w:ascii="Arial" w:eastAsia="SimSun" w:hAnsi="Arial" w:cs="Arial"/>
          <w:color w:val="262626" w:themeColor="text1" w:themeTint="D9"/>
          <w:kern w:val="0"/>
          <w:szCs w:val="21"/>
        </w:rPr>
        <w:t>collaborate</w:t>
      </w:r>
      <w:r w:rsidR="00145EA4" w:rsidRPr="000E16BD">
        <w:rPr>
          <w:rFonts w:ascii="Arial" w:eastAsia="SimSun" w:hAnsi="Arial" w:cs="Arial"/>
          <w:color w:val="262626" w:themeColor="text1" w:themeTint="D9"/>
          <w:kern w:val="0"/>
          <w:szCs w:val="21"/>
        </w:rPr>
        <w:t xml:space="preserve"> with other ONAP members to</w:t>
      </w:r>
      <w:r w:rsidR="009B15B4" w:rsidRPr="000E16BD">
        <w:rPr>
          <w:rFonts w:ascii="Arial" w:eastAsia="SimSun" w:hAnsi="Arial" w:cs="Arial"/>
          <w:color w:val="262626" w:themeColor="text1" w:themeTint="D9"/>
          <w:kern w:val="0"/>
          <w:szCs w:val="21"/>
        </w:rPr>
        <w:t xml:space="preserve"> </w:t>
      </w:r>
      <w:r w:rsidR="00CF2D4B">
        <w:rPr>
          <w:rFonts w:ascii="Arial" w:eastAsia="SimSun" w:hAnsi="Arial" w:cs="Arial"/>
          <w:color w:val="262626" w:themeColor="text1" w:themeTint="D9"/>
          <w:kern w:val="0"/>
          <w:szCs w:val="21"/>
        </w:rPr>
        <w:t>fully realize this use case.</w:t>
      </w:r>
    </w:p>
    <w:sectPr w:rsidR="009B15B4" w:rsidRPr="000E16BD" w:rsidSect="008700AA">
      <w:headerReference w:type="default" r:id="rId12"/>
      <w:pgSz w:w="11906" w:h="16838"/>
      <w:pgMar w:top="1440" w:right="1286"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 w:author="SUNDARAMURTHY, SHEKAR" w:date="2017-08-11T15:00:00Z" w:initials="SS">
    <w:p w14:paraId="4726F21E" w14:textId="2F3184EE" w:rsidR="00404F80" w:rsidRDefault="00404F80">
      <w:pPr>
        <w:pStyle w:val="CommentText"/>
      </w:pPr>
      <w:r>
        <w:rPr>
          <w:rStyle w:val="CommentReference"/>
        </w:rPr>
        <w:annotationRef/>
      </w:r>
      <w:r>
        <w:t>Ericsson to provide an example</w:t>
      </w:r>
    </w:p>
  </w:comment>
  <w:comment w:id="62" w:author="Stephen Terrill" w:date="2017-08-08T20:28:00Z" w:initials="ST">
    <w:p w14:paraId="292702FC" w14:textId="668FC293" w:rsidR="00A94654" w:rsidRDefault="00A94654">
      <w:pPr>
        <w:pStyle w:val="CommentText"/>
      </w:pPr>
      <w:r>
        <w:rPr>
          <w:rStyle w:val="CommentReference"/>
        </w:rPr>
        <w:annotationRef/>
      </w:r>
      <w:r>
        <w:t>Here we could start with a description of what the deployment is, which could also go into the pre-conditions.  This may be a nice introduction before going into the ONAP needs.</w:t>
      </w:r>
      <w:r w:rsidR="00637D57">
        <w:t xml:space="preserve">  E.g. is it a completely new deployment, or an extension of an existing g deployment.</w:t>
      </w:r>
    </w:p>
  </w:comment>
  <w:comment w:id="386" w:author="Stephen Terrill" w:date="2017-08-08T12:35:00Z" w:initials="ST">
    <w:p w14:paraId="3C6A5D2B" w14:textId="77777777" w:rsidR="00B4106A" w:rsidRDefault="00B4106A">
      <w:pPr>
        <w:pStyle w:val="CommentText"/>
      </w:pPr>
      <w:r>
        <w:rPr>
          <w:rStyle w:val="CommentReference"/>
        </w:rPr>
        <w:annotationRef/>
      </w:r>
      <w:r>
        <w:t>Question – what constitutes a dedicated resource?  I agree we need to do this, but how to treat e.g. transport tin this context.</w:t>
      </w:r>
    </w:p>
  </w:comment>
  <w:comment w:id="393" w:author="Stephen Terrill" w:date="2017-08-08T15:48:00Z" w:initials="ST">
    <w:p w14:paraId="363597E3" w14:textId="1CF42BC5" w:rsidR="00507B5B" w:rsidRDefault="00507B5B" w:rsidP="00637D57">
      <w:pPr>
        <w:pStyle w:val="CommentText"/>
      </w:pPr>
      <w:r>
        <w:rPr>
          <w:rStyle w:val="CommentReference"/>
        </w:rPr>
        <w:annotationRef/>
      </w:r>
      <w:r w:rsidR="00637D57">
        <w:t>Optimization and health are combined together here, it maybe beneficial to separate them into different sub-sections.</w:t>
      </w:r>
    </w:p>
  </w:comment>
  <w:comment w:id="415" w:author="Stephen Terrill" w:date="2017-08-08T12:10:00Z" w:initials="ST">
    <w:p w14:paraId="578519C7" w14:textId="532B7D34" w:rsidR="00C95B7D" w:rsidRDefault="00C95B7D">
      <w:pPr>
        <w:pStyle w:val="CommentText"/>
      </w:pPr>
      <w:r>
        <w:rPr>
          <w:rStyle w:val="CommentReference"/>
        </w:rPr>
        <w:annotationRef/>
      </w:r>
      <w:r w:rsidR="004025F1">
        <w:t xml:space="preserve">Consider to </w:t>
      </w:r>
      <w:r>
        <w:t>lift in the architecture based on the architecture sub-committee work.</w:t>
      </w:r>
    </w:p>
  </w:comment>
  <w:comment w:id="416" w:author="Stephen Terrill" w:date="2017-08-08T12:10:00Z" w:initials="ST">
    <w:p w14:paraId="283ADB5C" w14:textId="38F05610" w:rsidR="00C95B7D" w:rsidRDefault="00C95B7D">
      <w:pPr>
        <w:pStyle w:val="CommentText"/>
      </w:pPr>
      <w:r>
        <w:rPr>
          <w:rStyle w:val="CommentReference"/>
        </w:rPr>
        <w:annotationRef/>
      </w:r>
      <w:r w:rsidR="00A17EC1">
        <w:t>If we introduce the RAN controller, then I think we need to have justification of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6F21E" w15:done="0"/>
  <w15:commentEx w15:paraId="292702FC" w15:done="0"/>
  <w15:commentEx w15:paraId="3C6A5D2B" w15:done="0"/>
  <w15:commentEx w15:paraId="363597E3" w15:done="0"/>
  <w15:commentEx w15:paraId="578519C7" w15:done="0"/>
  <w15:commentEx w15:paraId="283ADB5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742C" w14:textId="77777777" w:rsidR="00837FF5" w:rsidRDefault="00837FF5" w:rsidP="00F854A8">
      <w:r>
        <w:separator/>
      </w:r>
    </w:p>
  </w:endnote>
  <w:endnote w:type="continuationSeparator" w:id="0">
    <w:p w14:paraId="6096330F" w14:textId="77777777" w:rsidR="00837FF5" w:rsidRDefault="00837FF5" w:rsidP="00F8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AC1B" w14:textId="77777777" w:rsidR="00837FF5" w:rsidRDefault="00837FF5" w:rsidP="00F854A8">
      <w:r>
        <w:separator/>
      </w:r>
    </w:p>
  </w:footnote>
  <w:footnote w:type="continuationSeparator" w:id="0">
    <w:p w14:paraId="62AC5795" w14:textId="77777777" w:rsidR="00837FF5" w:rsidRDefault="00837FF5" w:rsidP="00F8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A410" w14:textId="5C6DE7FB" w:rsidR="00D578BE" w:rsidRDefault="00D578BE">
    <w:pPr>
      <w:pStyle w:val="Header"/>
    </w:pPr>
    <w:ins w:id="419" w:author="Peter Loborg" w:date="2017-08-16T15:54:00Z">
      <w:r>
        <w:t>8/16/2017</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2EF"/>
    <w:multiLevelType w:val="multilevel"/>
    <w:tmpl w:val="7C7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357C5"/>
    <w:multiLevelType w:val="hybridMultilevel"/>
    <w:tmpl w:val="7CF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7710"/>
    <w:multiLevelType w:val="hybridMultilevel"/>
    <w:tmpl w:val="CFB62C8A"/>
    <w:lvl w:ilvl="0" w:tplc="F42E097A">
      <w:start w:val="1"/>
      <w:numFmt w:val="bullet"/>
      <w:lvlText w:val=""/>
      <w:lvlJc w:val="left"/>
      <w:pPr>
        <w:tabs>
          <w:tab w:val="num" w:pos="720"/>
        </w:tabs>
        <w:ind w:left="720" w:hanging="360"/>
      </w:pPr>
      <w:rPr>
        <w:rFonts w:ascii="Wingdings" w:hAnsi="Wingdings" w:hint="default"/>
      </w:rPr>
    </w:lvl>
    <w:lvl w:ilvl="1" w:tplc="F0D837F4">
      <w:start w:val="1"/>
      <w:numFmt w:val="bullet"/>
      <w:lvlText w:val=""/>
      <w:lvlJc w:val="left"/>
      <w:pPr>
        <w:tabs>
          <w:tab w:val="num" w:pos="1440"/>
        </w:tabs>
        <w:ind w:left="1440" w:hanging="360"/>
      </w:pPr>
      <w:rPr>
        <w:rFonts w:ascii="Wingdings" w:hAnsi="Wingdings" w:hint="default"/>
      </w:rPr>
    </w:lvl>
    <w:lvl w:ilvl="2" w:tplc="01740E8A" w:tentative="1">
      <w:start w:val="1"/>
      <w:numFmt w:val="bullet"/>
      <w:lvlText w:val=""/>
      <w:lvlJc w:val="left"/>
      <w:pPr>
        <w:tabs>
          <w:tab w:val="num" w:pos="2160"/>
        </w:tabs>
        <w:ind w:left="2160" w:hanging="360"/>
      </w:pPr>
      <w:rPr>
        <w:rFonts w:ascii="Wingdings" w:hAnsi="Wingdings" w:hint="default"/>
      </w:rPr>
    </w:lvl>
    <w:lvl w:ilvl="3" w:tplc="4AEE1AC4" w:tentative="1">
      <w:start w:val="1"/>
      <w:numFmt w:val="bullet"/>
      <w:lvlText w:val=""/>
      <w:lvlJc w:val="left"/>
      <w:pPr>
        <w:tabs>
          <w:tab w:val="num" w:pos="2880"/>
        </w:tabs>
        <w:ind w:left="2880" w:hanging="360"/>
      </w:pPr>
      <w:rPr>
        <w:rFonts w:ascii="Wingdings" w:hAnsi="Wingdings" w:hint="default"/>
      </w:rPr>
    </w:lvl>
    <w:lvl w:ilvl="4" w:tplc="105CD7EC" w:tentative="1">
      <w:start w:val="1"/>
      <w:numFmt w:val="bullet"/>
      <w:lvlText w:val=""/>
      <w:lvlJc w:val="left"/>
      <w:pPr>
        <w:tabs>
          <w:tab w:val="num" w:pos="3600"/>
        </w:tabs>
        <w:ind w:left="3600" w:hanging="360"/>
      </w:pPr>
      <w:rPr>
        <w:rFonts w:ascii="Wingdings" w:hAnsi="Wingdings" w:hint="default"/>
      </w:rPr>
    </w:lvl>
    <w:lvl w:ilvl="5" w:tplc="FFFAD878" w:tentative="1">
      <w:start w:val="1"/>
      <w:numFmt w:val="bullet"/>
      <w:lvlText w:val=""/>
      <w:lvlJc w:val="left"/>
      <w:pPr>
        <w:tabs>
          <w:tab w:val="num" w:pos="4320"/>
        </w:tabs>
        <w:ind w:left="4320" w:hanging="360"/>
      </w:pPr>
      <w:rPr>
        <w:rFonts w:ascii="Wingdings" w:hAnsi="Wingdings" w:hint="default"/>
      </w:rPr>
    </w:lvl>
    <w:lvl w:ilvl="6" w:tplc="298E9F58" w:tentative="1">
      <w:start w:val="1"/>
      <w:numFmt w:val="bullet"/>
      <w:lvlText w:val=""/>
      <w:lvlJc w:val="left"/>
      <w:pPr>
        <w:tabs>
          <w:tab w:val="num" w:pos="5040"/>
        </w:tabs>
        <w:ind w:left="5040" w:hanging="360"/>
      </w:pPr>
      <w:rPr>
        <w:rFonts w:ascii="Wingdings" w:hAnsi="Wingdings" w:hint="default"/>
      </w:rPr>
    </w:lvl>
    <w:lvl w:ilvl="7" w:tplc="7E2A9984" w:tentative="1">
      <w:start w:val="1"/>
      <w:numFmt w:val="bullet"/>
      <w:lvlText w:val=""/>
      <w:lvlJc w:val="left"/>
      <w:pPr>
        <w:tabs>
          <w:tab w:val="num" w:pos="5760"/>
        </w:tabs>
        <w:ind w:left="5760" w:hanging="360"/>
      </w:pPr>
      <w:rPr>
        <w:rFonts w:ascii="Wingdings" w:hAnsi="Wingdings" w:hint="default"/>
      </w:rPr>
    </w:lvl>
    <w:lvl w:ilvl="8" w:tplc="D4289E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B1399"/>
    <w:multiLevelType w:val="hybridMultilevel"/>
    <w:tmpl w:val="19924E68"/>
    <w:lvl w:ilvl="0" w:tplc="80EC7E0A">
      <w:start w:val="1"/>
      <w:numFmt w:val="bullet"/>
      <w:lvlText w:val=""/>
      <w:lvlJc w:val="left"/>
      <w:pPr>
        <w:tabs>
          <w:tab w:val="num" w:pos="720"/>
        </w:tabs>
        <w:ind w:left="720" w:hanging="360"/>
      </w:pPr>
      <w:rPr>
        <w:rFonts w:ascii="Wingdings" w:hAnsi="Wingdings" w:hint="default"/>
      </w:rPr>
    </w:lvl>
    <w:lvl w:ilvl="1" w:tplc="B48E30A6">
      <w:start w:val="1"/>
      <w:numFmt w:val="bullet"/>
      <w:lvlText w:val=""/>
      <w:lvlJc w:val="left"/>
      <w:pPr>
        <w:tabs>
          <w:tab w:val="num" w:pos="1440"/>
        </w:tabs>
        <w:ind w:left="1440" w:hanging="360"/>
      </w:pPr>
      <w:rPr>
        <w:rFonts w:ascii="Wingdings" w:hAnsi="Wingdings" w:hint="default"/>
      </w:rPr>
    </w:lvl>
    <w:lvl w:ilvl="2" w:tplc="BA0036C4" w:tentative="1">
      <w:start w:val="1"/>
      <w:numFmt w:val="bullet"/>
      <w:lvlText w:val=""/>
      <w:lvlJc w:val="left"/>
      <w:pPr>
        <w:tabs>
          <w:tab w:val="num" w:pos="2160"/>
        </w:tabs>
        <w:ind w:left="2160" w:hanging="360"/>
      </w:pPr>
      <w:rPr>
        <w:rFonts w:ascii="Wingdings" w:hAnsi="Wingdings" w:hint="default"/>
      </w:rPr>
    </w:lvl>
    <w:lvl w:ilvl="3" w:tplc="5204C588" w:tentative="1">
      <w:start w:val="1"/>
      <w:numFmt w:val="bullet"/>
      <w:lvlText w:val=""/>
      <w:lvlJc w:val="left"/>
      <w:pPr>
        <w:tabs>
          <w:tab w:val="num" w:pos="2880"/>
        </w:tabs>
        <w:ind w:left="2880" w:hanging="360"/>
      </w:pPr>
      <w:rPr>
        <w:rFonts w:ascii="Wingdings" w:hAnsi="Wingdings" w:hint="default"/>
      </w:rPr>
    </w:lvl>
    <w:lvl w:ilvl="4" w:tplc="8752D5DC" w:tentative="1">
      <w:start w:val="1"/>
      <w:numFmt w:val="bullet"/>
      <w:lvlText w:val=""/>
      <w:lvlJc w:val="left"/>
      <w:pPr>
        <w:tabs>
          <w:tab w:val="num" w:pos="3600"/>
        </w:tabs>
        <w:ind w:left="3600" w:hanging="360"/>
      </w:pPr>
      <w:rPr>
        <w:rFonts w:ascii="Wingdings" w:hAnsi="Wingdings" w:hint="default"/>
      </w:rPr>
    </w:lvl>
    <w:lvl w:ilvl="5" w:tplc="01E2849C" w:tentative="1">
      <w:start w:val="1"/>
      <w:numFmt w:val="bullet"/>
      <w:lvlText w:val=""/>
      <w:lvlJc w:val="left"/>
      <w:pPr>
        <w:tabs>
          <w:tab w:val="num" w:pos="4320"/>
        </w:tabs>
        <w:ind w:left="4320" w:hanging="360"/>
      </w:pPr>
      <w:rPr>
        <w:rFonts w:ascii="Wingdings" w:hAnsi="Wingdings" w:hint="default"/>
      </w:rPr>
    </w:lvl>
    <w:lvl w:ilvl="6" w:tplc="B84AA8AA" w:tentative="1">
      <w:start w:val="1"/>
      <w:numFmt w:val="bullet"/>
      <w:lvlText w:val=""/>
      <w:lvlJc w:val="left"/>
      <w:pPr>
        <w:tabs>
          <w:tab w:val="num" w:pos="5040"/>
        </w:tabs>
        <w:ind w:left="5040" w:hanging="360"/>
      </w:pPr>
      <w:rPr>
        <w:rFonts w:ascii="Wingdings" w:hAnsi="Wingdings" w:hint="default"/>
      </w:rPr>
    </w:lvl>
    <w:lvl w:ilvl="7" w:tplc="11BE2DD0" w:tentative="1">
      <w:start w:val="1"/>
      <w:numFmt w:val="bullet"/>
      <w:lvlText w:val=""/>
      <w:lvlJc w:val="left"/>
      <w:pPr>
        <w:tabs>
          <w:tab w:val="num" w:pos="5760"/>
        </w:tabs>
        <w:ind w:left="5760" w:hanging="360"/>
      </w:pPr>
      <w:rPr>
        <w:rFonts w:ascii="Wingdings" w:hAnsi="Wingdings" w:hint="default"/>
      </w:rPr>
    </w:lvl>
    <w:lvl w:ilvl="8" w:tplc="DD1C34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805"/>
    <w:multiLevelType w:val="hybridMultilevel"/>
    <w:tmpl w:val="4EF223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7E60"/>
    <w:multiLevelType w:val="hybridMultilevel"/>
    <w:tmpl w:val="E4AE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225BF"/>
    <w:multiLevelType w:val="hybridMultilevel"/>
    <w:tmpl w:val="96829500"/>
    <w:lvl w:ilvl="0" w:tplc="B498E066">
      <w:start w:val="1"/>
      <w:numFmt w:val="bullet"/>
      <w:lvlText w:val=""/>
      <w:lvlJc w:val="left"/>
      <w:pPr>
        <w:tabs>
          <w:tab w:val="num" w:pos="720"/>
        </w:tabs>
        <w:ind w:left="720" w:hanging="360"/>
      </w:pPr>
      <w:rPr>
        <w:rFonts w:ascii="Wingdings" w:hAnsi="Wingdings" w:hint="default"/>
      </w:rPr>
    </w:lvl>
    <w:lvl w:ilvl="1" w:tplc="5D364F48" w:tentative="1">
      <w:start w:val="1"/>
      <w:numFmt w:val="bullet"/>
      <w:lvlText w:val=""/>
      <w:lvlJc w:val="left"/>
      <w:pPr>
        <w:tabs>
          <w:tab w:val="num" w:pos="1440"/>
        </w:tabs>
        <w:ind w:left="1440" w:hanging="360"/>
      </w:pPr>
      <w:rPr>
        <w:rFonts w:ascii="Wingdings" w:hAnsi="Wingdings" w:hint="default"/>
      </w:rPr>
    </w:lvl>
    <w:lvl w:ilvl="2" w:tplc="026642DA" w:tentative="1">
      <w:start w:val="1"/>
      <w:numFmt w:val="bullet"/>
      <w:lvlText w:val=""/>
      <w:lvlJc w:val="left"/>
      <w:pPr>
        <w:tabs>
          <w:tab w:val="num" w:pos="2160"/>
        </w:tabs>
        <w:ind w:left="2160" w:hanging="360"/>
      </w:pPr>
      <w:rPr>
        <w:rFonts w:ascii="Wingdings" w:hAnsi="Wingdings" w:hint="default"/>
      </w:rPr>
    </w:lvl>
    <w:lvl w:ilvl="3" w:tplc="365E2BC2" w:tentative="1">
      <w:start w:val="1"/>
      <w:numFmt w:val="bullet"/>
      <w:lvlText w:val=""/>
      <w:lvlJc w:val="left"/>
      <w:pPr>
        <w:tabs>
          <w:tab w:val="num" w:pos="2880"/>
        </w:tabs>
        <w:ind w:left="2880" w:hanging="360"/>
      </w:pPr>
      <w:rPr>
        <w:rFonts w:ascii="Wingdings" w:hAnsi="Wingdings" w:hint="default"/>
      </w:rPr>
    </w:lvl>
    <w:lvl w:ilvl="4" w:tplc="3E662BA2" w:tentative="1">
      <w:start w:val="1"/>
      <w:numFmt w:val="bullet"/>
      <w:lvlText w:val=""/>
      <w:lvlJc w:val="left"/>
      <w:pPr>
        <w:tabs>
          <w:tab w:val="num" w:pos="3600"/>
        </w:tabs>
        <w:ind w:left="3600" w:hanging="360"/>
      </w:pPr>
      <w:rPr>
        <w:rFonts w:ascii="Wingdings" w:hAnsi="Wingdings" w:hint="default"/>
      </w:rPr>
    </w:lvl>
    <w:lvl w:ilvl="5" w:tplc="3E62AEBC" w:tentative="1">
      <w:start w:val="1"/>
      <w:numFmt w:val="bullet"/>
      <w:lvlText w:val=""/>
      <w:lvlJc w:val="left"/>
      <w:pPr>
        <w:tabs>
          <w:tab w:val="num" w:pos="4320"/>
        </w:tabs>
        <w:ind w:left="4320" w:hanging="360"/>
      </w:pPr>
      <w:rPr>
        <w:rFonts w:ascii="Wingdings" w:hAnsi="Wingdings" w:hint="default"/>
      </w:rPr>
    </w:lvl>
    <w:lvl w:ilvl="6" w:tplc="11B0F570" w:tentative="1">
      <w:start w:val="1"/>
      <w:numFmt w:val="bullet"/>
      <w:lvlText w:val=""/>
      <w:lvlJc w:val="left"/>
      <w:pPr>
        <w:tabs>
          <w:tab w:val="num" w:pos="5040"/>
        </w:tabs>
        <w:ind w:left="5040" w:hanging="360"/>
      </w:pPr>
      <w:rPr>
        <w:rFonts w:ascii="Wingdings" w:hAnsi="Wingdings" w:hint="default"/>
      </w:rPr>
    </w:lvl>
    <w:lvl w:ilvl="7" w:tplc="79B22C20" w:tentative="1">
      <w:start w:val="1"/>
      <w:numFmt w:val="bullet"/>
      <w:lvlText w:val=""/>
      <w:lvlJc w:val="left"/>
      <w:pPr>
        <w:tabs>
          <w:tab w:val="num" w:pos="5760"/>
        </w:tabs>
        <w:ind w:left="5760" w:hanging="360"/>
      </w:pPr>
      <w:rPr>
        <w:rFonts w:ascii="Wingdings" w:hAnsi="Wingdings" w:hint="default"/>
      </w:rPr>
    </w:lvl>
    <w:lvl w:ilvl="8" w:tplc="4D16B6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E7171"/>
    <w:multiLevelType w:val="hybridMultilevel"/>
    <w:tmpl w:val="B1C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279A9"/>
    <w:multiLevelType w:val="hybridMultilevel"/>
    <w:tmpl w:val="14381CEC"/>
    <w:lvl w:ilvl="0" w:tplc="E9C4B4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F4883"/>
    <w:multiLevelType w:val="hybridMultilevel"/>
    <w:tmpl w:val="CAB4E2AE"/>
    <w:lvl w:ilvl="0" w:tplc="BED2F20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70F6B"/>
    <w:multiLevelType w:val="hybridMultilevel"/>
    <w:tmpl w:val="71BA4A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4990D90"/>
    <w:multiLevelType w:val="hybridMultilevel"/>
    <w:tmpl w:val="B1406850"/>
    <w:lvl w:ilvl="0" w:tplc="E9C4B4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5486C"/>
    <w:multiLevelType w:val="hybridMultilevel"/>
    <w:tmpl w:val="4C9ED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3"/>
  </w:num>
  <w:num w:numId="6">
    <w:abstractNumId w:val="2"/>
  </w:num>
  <w:num w:numId="7">
    <w:abstractNumId w:val="12"/>
  </w:num>
  <w:num w:numId="8">
    <w:abstractNumId w:val="1"/>
  </w:num>
  <w:num w:numId="9">
    <w:abstractNumId w:val="7"/>
  </w:num>
  <w:num w:numId="10">
    <w:abstractNumId w:val="9"/>
  </w:num>
  <w:num w:numId="11">
    <w:abstractNumId w:val="11"/>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Loborg">
    <w15:presenceInfo w15:providerId="AD" w15:userId="S-1-5-21-1538607324-3213881460-940295383-484355"/>
  </w15:person>
  <w15:person w15:author="SUNDARAMURTHY, SHEKAR">
    <w15:presenceInfo w15:providerId="AD" w15:userId="S-1-5-21-2057499049-1289676208-1959431660-1002035"/>
  </w15:person>
  <w15:person w15:author="Stephen Terrill">
    <w15:presenceInfo w15:providerId="AD" w15:userId="S-1-5-21-1538607324-3213881460-940295383-466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A8"/>
    <w:rsid w:val="00000EDE"/>
    <w:rsid w:val="00013520"/>
    <w:rsid w:val="00023FC9"/>
    <w:rsid w:val="00032630"/>
    <w:rsid w:val="000414A3"/>
    <w:rsid w:val="00044438"/>
    <w:rsid w:val="00054CD3"/>
    <w:rsid w:val="00055DAC"/>
    <w:rsid w:val="00067BD9"/>
    <w:rsid w:val="000B0373"/>
    <w:rsid w:val="000C1972"/>
    <w:rsid w:val="000D401F"/>
    <w:rsid w:val="000E16BD"/>
    <w:rsid w:val="00100586"/>
    <w:rsid w:val="00101A53"/>
    <w:rsid w:val="00111EE7"/>
    <w:rsid w:val="00113C7D"/>
    <w:rsid w:val="00123692"/>
    <w:rsid w:val="00145EA4"/>
    <w:rsid w:val="00147F4E"/>
    <w:rsid w:val="00151388"/>
    <w:rsid w:val="00160690"/>
    <w:rsid w:val="001632EF"/>
    <w:rsid w:val="0018344A"/>
    <w:rsid w:val="00196C6D"/>
    <w:rsid w:val="001A3815"/>
    <w:rsid w:val="001B4276"/>
    <w:rsid w:val="001C759F"/>
    <w:rsid w:val="002122BC"/>
    <w:rsid w:val="0023160A"/>
    <w:rsid w:val="00234A24"/>
    <w:rsid w:val="002542D5"/>
    <w:rsid w:val="0027479B"/>
    <w:rsid w:val="00276E90"/>
    <w:rsid w:val="002910C1"/>
    <w:rsid w:val="0029593A"/>
    <w:rsid w:val="002B008E"/>
    <w:rsid w:val="002C6B8D"/>
    <w:rsid w:val="003072A2"/>
    <w:rsid w:val="003126C1"/>
    <w:rsid w:val="00325659"/>
    <w:rsid w:val="00341165"/>
    <w:rsid w:val="0034408E"/>
    <w:rsid w:val="00351366"/>
    <w:rsid w:val="003745EE"/>
    <w:rsid w:val="00377E9F"/>
    <w:rsid w:val="003849BD"/>
    <w:rsid w:val="003858FF"/>
    <w:rsid w:val="00386347"/>
    <w:rsid w:val="003A2D40"/>
    <w:rsid w:val="003B0DEA"/>
    <w:rsid w:val="003B452B"/>
    <w:rsid w:val="003E5617"/>
    <w:rsid w:val="003E6E87"/>
    <w:rsid w:val="003F5923"/>
    <w:rsid w:val="004025F1"/>
    <w:rsid w:val="00404F80"/>
    <w:rsid w:val="00422B06"/>
    <w:rsid w:val="004231E6"/>
    <w:rsid w:val="00424E43"/>
    <w:rsid w:val="004500CA"/>
    <w:rsid w:val="00460406"/>
    <w:rsid w:val="00461E6F"/>
    <w:rsid w:val="004950DC"/>
    <w:rsid w:val="00495481"/>
    <w:rsid w:val="004A2721"/>
    <w:rsid w:val="004A3B1B"/>
    <w:rsid w:val="004A56D4"/>
    <w:rsid w:val="004B7FF8"/>
    <w:rsid w:val="004E2594"/>
    <w:rsid w:val="00507B5B"/>
    <w:rsid w:val="005404EA"/>
    <w:rsid w:val="005428AD"/>
    <w:rsid w:val="00550172"/>
    <w:rsid w:val="00581056"/>
    <w:rsid w:val="0058126E"/>
    <w:rsid w:val="00596E81"/>
    <w:rsid w:val="00597700"/>
    <w:rsid w:val="005B06BB"/>
    <w:rsid w:val="005E143D"/>
    <w:rsid w:val="005E4CBE"/>
    <w:rsid w:val="005E59D1"/>
    <w:rsid w:val="005E71D9"/>
    <w:rsid w:val="0060490F"/>
    <w:rsid w:val="0060785E"/>
    <w:rsid w:val="00637D57"/>
    <w:rsid w:val="00665034"/>
    <w:rsid w:val="00665EB4"/>
    <w:rsid w:val="006676EE"/>
    <w:rsid w:val="00670E1F"/>
    <w:rsid w:val="006803EE"/>
    <w:rsid w:val="006814CA"/>
    <w:rsid w:val="00683E83"/>
    <w:rsid w:val="0068401B"/>
    <w:rsid w:val="006A1152"/>
    <w:rsid w:val="006A2007"/>
    <w:rsid w:val="006A5EA6"/>
    <w:rsid w:val="006A7103"/>
    <w:rsid w:val="006C14E2"/>
    <w:rsid w:val="006C3E1D"/>
    <w:rsid w:val="006E017A"/>
    <w:rsid w:val="006E1E66"/>
    <w:rsid w:val="006F6575"/>
    <w:rsid w:val="007224DD"/>
    <w:rsid w:val="00727B24"/>
    <w:rsid w:val="007460CA"/>
    <w:rsid w:val="00761542"/>
    <w:rsid w:val="00766145"/>
    <w:rsid w:val="007662AD"/>
    <w:rsid w:val="00775D6D"/>
    <w:rsid w:val="00781F74"/>
    <w:rsid w:val="007902A4"/>
    <w:rsid w:val="007A05A3"/>
    <w:rsid w:val="007A322D"/>
    <w:rsid w:val="007C463E"/>
    <w:rsid w:val="007C5B75"/>
    <w:rsid w:val="007D4A39"/>
    <w:rsid w:val="00837FF5"/>
    <w:rsid w:val="008425C6"/>
    <w:rsid w:val="00845978"/>
    <w:rsid w:val="00845B34"/>
    <w:rsid w:val="008623CD"/>
    <w:rsid w:val="008700AA"/>
    <w:rsid w:val="008768D4"/>
    <w:rsid w:val="0088509D"/>
    <w:rsid w:val="00887556"/>
    <w:rsid w:val="008A5C36"/>
    <w:rsid w:val="009151E9"/>
    <w:rsid w:val="00917067"/>
    <w:rsid w:val="00930D3D"/>
    <w:rsid w:val="00952334"/>
    <w:rsid w:val="009A5F4A"/>
    <w:rsid w:val="009B01FB"/>
    <w:rsid w:val="009B15B4"/>
    <w:rsid w:val="009B4B2A"/>
    <w:rsid w:val="009B5B6D"/>
    <w:rsid w:val="009C70FE"/>
    <w:rsid w:val="009C719B"/>
    <w:rsid w:val="009F5AD6"/>
    <w:rsid w:val="00A02D43"/>
    <w:rsid w:val="00A11608"/>
    <w:rsid w:val="00A15342"/>
    <w:rsid w:val="00A175CC"/>
    <w:rsid w:val="00A17EC1"/>
    <w:rsid w:val="00A271BB"/>
    <w:rsid w:val="00A36F3B"/>
    <w:rsid w:val="00A4383A"/>
    <w:rsid w:val="00A53742"/>
    <w:rsid w:val="00A5467B"/>
    <w:rsid w:val="00A65956"/>
    <w:rsid w:val="00A77813"/>
    <w:rsid w:val="00A83A7B"/>
    <w:rsid w:val="00A94654"/>
    <w:rsid w:val="00A96FC3"/>
    <w:rsid w:val="00AA0682"/>
    <w:rsid w:val="00AA365E"/>
    <w:rsid w:val="00AA45EA"/>
    <w:rsid w:val="00AB4D90"/>
    <w:rsid w:val="00AB5A06"/>
    <w:rsid w:val="00AD417B"/>
    <w:rsid w:val="00AF419C"/>
    <w:rsid w:val="00B04026"/>
    <w:rsid w:val="00B051D6"/>
    <w:rsid w:val="00B14079"/>
    <w:rsid w:val="00B27276"/>
    <w:rsid w:val="00B3421E"/>
    <w:rsid w:val="00B36A6D"/>
    <w:rsid w:val="00B4106A"/>
    <w:rsid w:val="00B46D56"/>
    <w:rsid w:val="00B5685F"/>
    <w:rsid w:val="00B610ED"/>
    <w:rsid w:val="00B76628"/>
    <w:rsid w:val="00B86DC0"/>
    <w:rsid w:val="00B87647"/>
    <w:rsid w:val="00BD3C79"/>
    <w:rsid w:val="00C02DFB"/>
    <w:rsid w:val="00C34BE3"/>
    <w:rsid w:val="00C5703C"/>
    <w:rsid w:val="00C7234E"/>
    <w:rsid w:val="00C80197"/>
    <w:rsid w:val="00C95B7D"/>
    <w:rsid w:val="00CB370C"/>
    <w:rsid w:val="00CC52C4"/>
    <w:rsid w:val="00CE68A1"/>
    <w:rsid w:val="00CF2D4B"/>
    <w:rsid w:val="00D014B4"/>
    <w:rsid w:val="00D05B58"/>
    <w:rsid w:val="00D578BE"/>
    <w:rsid w:val="00D8443D"/>
    <w:rsid w:val="00D939DB"/>
    <w:rsid w:val="00DB08F8"/>
    <w:rsid w:val="00DB36F1"/>
    <w:rsid w:val="00DD0C8D"/>
    <w:rsid w:val="00DD3AEB"/>
    <w:rsid w:val="00DF62EA"/>
    <w:rsid w:val="00DF7E9B"/>
    <w:rsid w:val="00E17B91"/>
    <w:rsid w:val="00E43065"/>
    <w:rsid w:val="00E44E2E"/>
    <w:rsid w:val="00E469E8"/>
    <w:rsid w:val="00E50C3D"/>
    <w:rsid w:val="00E51A93"/>
    <w:rsid w:val="00E53951"/>
    <w:rsid w:val="00E71424"/>
    <w:rsid w:val="00E80F07"/>
    <w:rsid w:val="00E92385"/>
    <w:rsid w:val="00EA2D27"/>
    <w:rsid w:val="00EA47D9"/>
    <w:rsid w:val="00EC7705"/>
    <w:rsid w:val="00ED4B07"/>
    <w:rsid w:val="00EE08BC"/>
    <w:rsid w:val="00EE1ACC"/>
    <w:rsid w:val="00EE1D2D"/>
    <w:rsid w:val="00EE2A2A"/>
    <w:rsid w:val="00EF35E1"/>
    <w:rsid w:val="00F006BC"/>
    <w:rsid w:val="00F11B64"/>
    <w:rsid w:val="00F26B18"/>
    <w:rsid w:val="00F37DB5"/>
    <w:rsid w:val="00F854A8"/>
    <w:rsid w:val="00FA2DB0"/>
    <w:rsid w:val="00FB1C60"/>
    <w:rsid w:val="00FC6437"/>
    <w:rsid w:val="00FD3A71"/>
    <w:rsid w:val="00FD3D43"/>
    <w:rsid w:val="00FD468F"/>
    <w:rsid w:val="00FE5338"/>
    <w:rsid w:val="00FF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19A5"/>
  <w15:docId w15:val="{235CCB08-F251-46AE-AA04-FFD6830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DB0"/>
    <w:pPr>
      <w:widowControl w:val="0"/>
      <w:jc w:val="both"/>
    </w:pPr>
  </w:style>
  <w:style w:type="paragraph" w:styleId="Heading1">
    <w:name w:val="heading 1"/>
    <w:basedOn w:val="Normal"/>
    <w:link w:val="Heading1Char"/>
    <w:uiPriority w:val="9"/>
    <w:qFormat/>
    <w:rsid w:val="00F854A8"/>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854A8"/>
    <w:rPr>
      <w:sz w:val="18"/>
      <w:szCs w:val="18"/>
    </w:rPr>
  </w:style>
  <w:style w:type="paragraph" w:styleId="Footer">
    <w:name w:val="footer"/>
    <w:basedOn w:val="Normal"/>
    <w:link w:val="FooterChar"/>
    <w:uiPriority w:val="99"/>
    <w:unhideWhenUsed/>
    <w:rsid w:val="00F854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854A8"/>
    <w:rPr>
      <w:sz w:val="18"/>
      <w:szCs w:val="18"/>
    </w:rPr>
  </w:style>
  <w:style w:type="character" w:customStyle="1" w:styleId="Heading1Char">
    <w:name w:val="Heading 1 Char"/>
    <w:basedOn w:val="DefaultParagraphFont"/>
    <w:link w:val="Heading1"/>
    <w:uiPriority w:val="9"/>
    <w:rsid w:val="00F854A8"/>
    <w:rPr>
      <w:rFonts w:ascii="SimSun" w:eastAsia="SimSun" w:hAnsi="SimSun" w:cs="SimSun"/>
      <w:b/>
      <w:bCs/>
      <w:kern w:val="36"/>
      <w:sz w:val="48"/>
      <w:szCs w:val="48"/>
    </w:rPr>
  </w:style>
  <w:style w:type="character" w:styleId="Hyperlink">
    <w:name w:val="Hyperlink"/>
    <w:basedOn w:val="DefaultParagraphFont"/>
    <w:uiPriority w:val="99"/>
    <w:semiHidden/>
    <w:unhideWhenUsed/>
    <w:rsid w:val="00F854A8"/>
    <w:rPr>
      <w:color w:val="0000FF"/>
      <w:u w:val="single"/>
    </w:rPr>
  </w:style>
  <w:style w:type="character" w:customStyle="1" w:styleId="apple-converted-space">
    <w:name w:val="apple-converted-space"/>
    <w:basedOn w:val="DefaultParagraphFont"/>
    <w:rsid w:val="00F854A8"/>
  </w:style>
  <w:style w:type="character" w:customStyle="1" w:styleId="author">
    <w:name w:val="author"/>
    <w:basedOn w:val="DefaultParagraphFont"/>
    <w:rsid w:val="00F854A8"/>
  </w:style>
  <w:style w:type="paragraph" w:styleId="NormalWeb">
    <w:name w:val="Normal (Web)"/>
    <w:basedOn w:val="Normal"/>
    <w:uiPriority w:val="99"/>
    <w:semiHidden/>
    <w:unhideWhenUsed/>
    <w:rsid w:val="00F854A8"/>
    <w:pPr>
      <w:widowControl/>
      <w:spacing w:before="100" w:beforeAutospacing="1" w:after="100" w:afterAutospacing="1"/>
      <w:jc w:val="left"/>
    </w:pPr>
    <w:rPr>
      <w:rFonts w:ascii="SimSun" w:eastAsia="SimSun" w:hAnsi="SimSun" w:cs="SimSun"/>
      <w:kern w:val="0"/>
      <w:sz w:val="24"/>
      <w:szCs w:val="24"/>
    </w:rPr>
  </w:style>
  <w:style w:type="paragraph" w:customStyle="1" w:styleId="p1">
    <w:name w:val="p1"/>
    <w:basedOn w:val="Normal"/>
    <w:rsid w:val="00C5703C"/>
    <w:pPr>
      <w:widowControl/>
      <w:spacing w:before="100" w:beforeAutospacing="1" w:after="100" w:afterAutospacing="1"/>
      <w:jc w:val="left"/>
    </w:pPr>
    <w:rPr>
      <w:rFonts w:ascii="SimSun" w:eastAsia="SimSun" w:hAnsi="SimSun" w:cs="SimSun"/>
      <w:kern w:val="0"/>
      <w:sz w:val="24"/>
      <w:szCs w:val="24"/>
    </w:rPr>
  </w:style>
  <w:style w:type="character" w:customStyle="1" w:styleId="s1">
    <w:name w:val="s1"/>
    <w:basedOn w:val="DefaultParagraphFont"/>
    <w:rsid w:val="00C5703C"/>
  </w:style>
  <w:style w:type="table" w:styleId="TableGrid">
    <w:name w:val="Table Grid"/>
    <w:basedOn w:val="TableNormal"/>
    <w:uiPriority w:val="59"/>
    <w:rsid w:val="00EE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6145"/>
    <w:rPr>
      <w:rFonts w:ascii="Tahoma" w:hAnsi="Tahoma" w:cs="Tahoma"/>
      <w:sz w:val="16"/>
      <w:szCs w:val="16"/>
    </w:rPr>
  </w:style>
  <w:style w:type="character" w:customStyle="1" w:styleId="BalloonTextChar">
    <w:name w:val="Balloon Text Char"/>
    <w:basedOn w:val="DefaultParagraphFont"/>
    <w:link w:val="BalloonText"/>
    <w:uiPriority w:val="99"/>
    <w:semiHidden/>
    <w:rsid w:val="00766145"/>
    <w:rPr>
      <w:rFonts w:ascii="Tahoma" w:hAnsi="Tahoma" w:cs="Tahoma"/>
      <w:sz w:val="16"/>
      <w:szCs w:val="16"/>
    </w:rPr>
  </w:style>
  <w:style w:type="character" w:styleId="CommentReference">
    <w:name w:val="annotation reference"/>
    <w:basedOn w:val="DefaultParagraphFont"/>
    <w:uiPriority w:val="99"/>
    <w:semiHidden/>
    <w:unhideWhenUsed/>
    <w:rsid w:val="000D401F"/>
    <w:rPr>
      <w:sz w:val="16"/>
      <w:szCs w:val="16"/>
    </w:rPr>
  </w:style>
  <w:style w:type="paragraph" w:styleId="CommentText">
    <w:name w:val="annotation text"/>
    <w:basedOn w:val="Normal"/>
    <w:link w:val="CommentTextChar"/>
    <w:uiPriority w:val="99"/>
    <w:unhideWhenUsed/>
    <w:rsid w:val="000D401F"/>
    <w:rPr>
      <w:sz w:val="20"/>
      <w:szCs w:val="20"/>
    </w:rPr>
  </w:style>
  <w:style w:type="character" w:customStyle="1" w:styleId="CommentTextChar">
    <w:name w:val="Comment Text Char"/>
    <w:basedOn w:val="DefaultParagraphFont"/>
    <w:link w:val="CommentText"/>
    <w:uiPriority w:val="99"/>
    <w:rsid w:val="000D401F"/>
    <w:rPr>
      <w:sz w:val="20"/>
      <w:szCs w:val="20"/>
    </w:rPr>
  </w:style>
  <w:style w:type="paragraph" w:styleId="CommentSubject">
    <w:name w:val="annotation subject"/>
    <w:basedOn w:val="CommentText"/>
    <w:next w:val="CommentText"/>
    <w:link w:val="CommentSubjectChar"/>
    <w:uiPriority w:val="99"/>
    <w:semiHidden/>
    <w:unhideWhenUsed/>
    <w:rsid w:val="000D401F"/>
    <w:rPr>
      <w:b/>
      <w:bCs/>
    </w:rPr>
  </w:style>
  <w:style w:type="character" w:customStyle="1" w:styleId="CommentSubjectChar">
    <w:name w:val="Comment Subject Char"/>
    <w:basedOn w:val="CommentTextChar"/>
    <w:link w:val="CommentSubject"/>
    <w:uiPriority w:val="99"/>
    <w:semiHidden/>
    <w:rsid w:val="000D401F"/>
    <w:rPr>
      <w:b/>
      <w:bCs/>
      <w:sz w:val="20"/>
      <w:szCs w:val="20"/>
    </w:rPr>
  </w:style>
  <w:style w:type="character" w:customStyle="1" w:styleId="B1Char">
    <w:name w:val="B1 Char"/>
    <w:basedOn w:val="DefaultParagraphFont"/>
    <w:link w:val="B1"/>
    <w:locked/>
    <w:rsid w:val="0029593A"/>
  </w:style>
  <w:style w:type="paragraph" w:customStyle="1" w:styleId="B1">
    <w:name w:val="B1"/>
    <w:basedOn w:val="Normal"/>
    <w:link w:val="B1Char"/>
    <w:rsid w:val="0029593A"/>
    <w:pPr>
      <w:widowControl/>
      <w:spacing w:after="180"/>
      <w:ind w:left="568" w:hanging="284"/>
      <w:jc w:val="left"/>
    </w:pPr>
  </w:style>
  <w:style w:type="paragraph" w:styleId="BodyText">
    <w:name w:val="Body Text"/>
    <w:basedOn w:val="Normal"/>
    <w:link w:val="BodyTextChar"/>
    <w:uiPriority w:val="99"/>
    <w:unhideWhenUsed/>
    <w:rsid w:val="00670E1F"/>
    <w:pPr>
      <w:spacing w:after="120"/>
    </w:pPr>
  </w:style>
  <w:style w:type="character" w:customStyle="1" w:styleId="BodyTextChar">
    <w:name w:val="Body Text Char"/>
    <w:basedOn w:val="DefaultParagraphFont"/>
    <w:link w:val="BodyText"/>
    <w:uiPriority w:val="99"/>
    <w:rsid w:val="0067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230">
      <w:bodyDiv w:val="1"/>
      <w:marLeft w:val="0"/>
      <w:marRight w:val="0"/>
      <w:marTop w:val="0"/>
      <w:marBottom w:val="0"/>
      <w:divBdr>
        <w:top w:val="none" w:sz="0" w:space="0" w:color="auto"/>
        <w:left w:val="none" w:sz="0" w:space="0" w:color="auto"/>
        <w:bottom w:val="none" w:sz="0" w:space="0" w:color="auto"/>
        <w:right w:val="none" w:sz="0" w:space="0" w:color="auto"/>
      </w:divBdr>
      <w:divsChild>
        <w:div w:id="290600222">
          <w:marLeft w:val="173"/>
          <w:marRight w:val="0"/>
          <w:marTop w:val="0"/>
          <w:marBottom w:val="0"/>
          <w:divBdr>
            <w:top w:val="none" w:sz="0" w:space="0" w:color="auto"/>
            <w:left w:val="none" w:sz="0" w:space="0" w:color="auto"/>
            <w:bottom w:val="none" w:sz="0" w:space="0" w:color="auto"/>
            <w:right w:val="none" w:sz="0" w:space="0" w:color="auto"/>
          </w:divBdr>
        </w:div>
        <w:div w:id="245651906">
          <w:marLeft w:val="173"/>
          <w:marRight w:val="0"/>
          <w:marTop w:val="0"/>
          <w:marBottom w:val="0"/>
          <w:divBdr>
            <w:top w:val="none" w:sz="0" w:space="0" w:color="auto"/>
            <w:left w:val="none" w:sz="0" w:space="0" w:color="auto"/>
            <w:bottom w:val="none" w:sz="0" w:space="0" w:color="auto"/>
            <w:right w:val="none" w:sz="0" w:space="0" w:color="auto"/>
          </w:divBdr>
        </w:div>
        <w:div w:id="1696613310">
          <w:marLeft w:val="173"/>
          <w:marRight w:val="0"/>
          <w:marTop w:val="0"/>
          <w:marBottom w:val="0"/>
          <w:divBdr>
            <w:top w:val="none" w:sz="0" w:space="0" w:color="auto"/>
            <w:left w:val="none" w:sz="0" w:space="0" w:color="auto"/>
            <w:bottom w:val="none" w:sz="0" w:space="0" w:color="auto"/>
            <w:right w:val="none" w:sz="0" w:space="0" w:color="auto"/>
          </w:divBdr>
        </w:div>
        <w:div w:id="715933341">
          <w:marLeft w:val="173"/>
          <w:marRight w:val="0"/>
          <w:marTop w:val="0"/>
          <w:marBottom w:val="0"/>
          <w:divBdr>
            <w:top w:val="none" w:sz="0" w:space="0" w:color="auto"/>
            <w:left w:val="none" w:sz="0" w:space="0" w:color="auto"/>
            <w:bottom w:val="none" w:sz="0" w:space="0" w:color="auto"/>
            <w:right w:val="none" w:sz="0" w:space="0" w:color="auto"/>
          </w:divBdr>
        </w:div>
        <w:div w:id="1543781453">
          <w:marLeft w:val="173"/>
          <w:marRight w:val="0"/>
          <w:marTop w:val="0"/>
          <w:marBottom w:val="0"/>
          <w:divBdr>
            <w:top w:val="none" w:sz="0" w:space="0" w:color="auto"/>
            <w:left w:val="none" w:sz="0" w:space="0" w:color="auto"/>
            <w:bottom w:val="none" w:sz="0" w:space="0" w:color="auto"/>
            <w:right w:val="none" w:sz="0" w:space="0" w:color="auto"/>
          </w:divBdr>
        </w:div>
      </w:divsChild>
    </w:div>
    <w:div w:id="506331948">
      <w:bodyDiv w:val="1"/>
      <w:marLeft w:val="0"/>
      <w:marRight w:val="0"/>
      <w:marTop w:val="0"/>
      <w:marBottom w:val="0"/>
      <w:divBdr>
        <w:top w:val="none" w:sz="0" w:space="0" w:color="auto"/>
        <w:left w:val="none" w:sz="0" w:space="0" w:color="auto"/>
        <w:bottom w:val="none" w:sz="0" w:space="0" w:color="auto"/>
        <w:right w:val="none" w:sz="0" w:space="0" w:color="auto"/>
      </w:divBdr>
    </w:div>
    <w:div w:id="579295479">
      <w:bodyDiv w:val="1"/>
      <w:marLeft w:val="0"/>
      <w:marRight w:val="0"/>
      <w:marTop w:val="0"/>
      <w:marBottom w:val="0"/>
      <w:divBdr>
        <w:top w:val="none" w:sz="0" w:space="0" w:color="auto"/>
        <w:left w:val="none" w:sz="0" w:space="0" w:color="auto"/>
        <w:bottom w:val="none" w:sz="0" w:space="0" w:color="auto"/>
        <w:right w:val="none" w:sz="0" w:space="0" w:color="auto"/>
      </w:divBdr>
    </w:div>
    <w:div w:id="713775064">
      <w:bodyDiv w:val="1"/>
      <w:marLeft w:val="0"/>
      <w:marRight w:val="0"/>
      <w:marTop w:val="0"/>
      <w:marBottom w:val="0"/>
      <w:divBdr>
        <w:top w:val="none" w:sz="0" w:space="0" w:color="auto"/>
        <w:left w:val="none" w:sz="0" w:space="0" w:color="auto"/>
        <w:bottom w:val="none" w:sz="0" w:space="0" w:color="auto"/>
        <w:right w:val="none" w:sz="0" w:space="0" w:color="auto"/>
      </w:divBdr>
      <w:divsChild>
        <w:div w:id="1946188824">
          <w:marLeft w:val="173"/>
          <w:marRight w:val="0"/>
          <w:marTop w:val="0"/>
          <w:marBottom w:val="0"/>
          <w:divBdr>
            <w:top w:val="none" w:sz="0" w:space="0" w:color="auto"/>
            <w:left w:val="none" w:sz="0" w:space="0" w:color="auto"/>
            <w:bottom w:val="none" w:sz="0" w:space="0" w:color="auto"/>
            <w:right w:val="none" w:sz="0" w:space="0" w:color="auto"/>
          </w:divBdr>
        </w:div>
        <w:div w:id="693966176">
          <w:marLeft w:val="173"/>
          <w:marRight w:val="0"/>
          <w:marTop w:val="0"/>
          <w:marBottom w:val="0"/>
          <w:divBdr>
            <w:top w:val="none" w:sz="0" w:space="0" w:color="auto"/>
            <w:left w:val="none" w:sz="0" w:space="0" w:color="auto"/>
            <w:bottom w:val="none" w:sz="0" w:space="0" w:color="auto"/>
            <w:right w:val="none" w:sz="0" w:space="0" w:color="auto"/>
          </w:divBdr>
        </w:div>
        <w:div w:id="537552470">
          <w:marLeft w:val="173"/>
          <w:marRight w:val="0"/>
          <w:marTop w:val="0"/>
          <w:marBottom w:val="0"/>
          <w:divBdr>
            <w:top w:val="none" w:sz="0" w:space="0" w:color="auto"/>
            <w:left w:val="none" w:sz="0" w:space="0" w:color="auto"/>
            <w:bottom w:val="none" w:sz="0" w:space="0" w:color="auto"/>
            <w:right w:val="none" w:sz="0" w:space="0" w:color="auto"/>
          </w:divBdr>
        </w:div>
        <w:div w:id="526219341">
          <w:marLeft w:val="173"/>
          <w:marRight w:val="0"/>
          <w:marTop w:val="0"/>
          <w:marBottom w:val="0"/>
          <w:divBdr>
            <w:top w:val="none" w:sz="0" w:space="0" w:color="auto"/>
            <w:left w:val="none" w:sz="0" w:space="0" w:color="auto"/>
            <w:bottom w:val="none" w:sz="0" w:space="0" w:color="auto"/>
            <w:right w:val="none" w:sz="0" w:space="0" w:color="auto"/>
          </w:divBdr>
        </w:div>
        <w:div w:id="138036507">
          <w:marLeft w:val="173"/>
          <w:marRight w:val="0"/>
          <w:marTop w:val="0"/>
          <w:marBottom w:val="0"/>
          <w:divBdr>
            <w:top w:val="none" w:sz="0" w:space="0" w:color="auto"/>
            <w:left w:val="none" w:sz="0" w:space="0" w:color="auto"/>
            <w:bottom w:val="none" w:sz="0" w:space="0" w:color="auto"/>
            <w:right w:val="none" w:sz="0" w:space="0" w:color="auto"/>
          </w:divBdr>
        </w:div>
        <w:div w:id="1397243506">
          <w:marLeft w:val="173"/>
          <w:marRight w:val="0"/>
          <w:marTop w:val="0"/>
          <w:marBottom w:val="0"/>
          <w:divBdr>
            <w:top w:val="none" w:sz="0" w:space="0" w:color="auto"/>
            <w:left w:val="none" w:sz="0" w:space="0" w:color="auto"/>
            <w:bottom w:val="none" w:sz="0" w:space="0" w:color="auto"/>
            <w:right w:val="none" w:sz="0" w:space="0" w:color="auto"/>
          </w:divBdr>
        </w:div>
      </w:divsChild>
    </w:div>
    <w:div w:id="975715663">
      <w:bodyDiv w:val="1"/>
      <w:marLeft w:val="0"/>
      <w:marRight w:val="0"/>
      <w:marTop w:val="0"/>
      <w:marBottom w:val="0"/>
      <w:divBdr>
        <w:top w:val="none" w:sz="0" w:space="0" w:color="auto"/>
        <w:left w:val="none" w:sz="0" w:space="0" w:color="auto"/>
        <w:bottom w:val="none" w:sz="0" w:space="0" w:color="auto"/>
        <w:right w:val="none" w:sz="0" w:space="0" w:color="auto"/>
      </w:divBdr>
      <w:divsChild>
        <w:div w:id="441461066">
          <w:marLeft w:val="0"/>
          <w:marRight w:val="0"/>
          <w:marTop w:val="0"/>
          <w:marBottom w:val="300"/>
          <w:divBdr>
            <w:top w:val="none" w:sz="0" w:space="0" w:color="auto"/>
            <w:left w:val="none" w:sz="0" w:space="0" w:color="auto"/>
            <w:bottom w:val="none" w:sz="0" w:space="0" w:color="auto"/>
            <w:right w:val="none" w:sz="0" w:space="0" w:color="auto"/>
          </w:divBdr>
          <w:divsChild>
            <w:div w:id="1336298312">
              <w:marLeft w:val="0"/>
              <w:marRight w:val="0"/>
              <w:marTop w:val="0"/>
              <w:marBottom w:val="0"/>
              <w:divBdr>
                <w:top w:val="none" w:sz="0" w:space="0" w:color="auto"/>
                <w:left w:val="none" w:sz="0" w:space="0" w:color="auto"/>
                <w:bottom w:val="none" w:sz="0" w:space="0" w:color="auto"/>
                <w:right w:val="none" w:sz="0" w:space="0" w:color="auto"/>
              </w:divBdr>
            </w:div>
          </w:divsChild>
        </w:div>
        <w:div w:id="899482285">
          <w:marLeft w:val="0"/>
          <w:marRight w:val="0"/>
          <w:marTop w:val="0"/>
          <w:marBottom w:val="0"/>
          <w:divBdr>
            <w:top w:val="none" w:sz="0" w:space="0" w:color="auto"/>
            <w:left w:val="none" w:sz="0" w:space="0" w:color="auto"/>
            <w:bottom w:val="none" w:sz="0" w:space="0" w:color="auto"/>
            <w:right w:val="none" w:sz="0" w:space="0" w:color="auto"/>
          </w:divBdr>
          <w:divsChild>
            <w:div w:id="539980858">
              <w:marLeft w:val="0"/>
              <w:marRight w:val="0"/>
              <w:marTop w:val="0"/>
              <w:marBottom w:val="300"/>
              <w:divBdr>
                <w:top w:val="none" w:sz="0" w:space="0" w:color="auto"/>
                <w:left w:val="none" w:sz="0" w:space="0" w:color="auto"/>
                <w:bottom w:val="none" w:sz="0" w:space="0" w:color="auto"/>
                <w:right w:val="none" w:sz="0" w:space="0" w:color="auto"/>
              </w:divBdr>
            </w:div>
            <w:div w:id="21129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269">
      <w:bodyDiv w:val="1"/>
      <w:marLeft w:val="0"/>
      <w:marRight w:val="0"/>
      <w:marTop w:val="0"/>
      <w:marBottom w:val="0"/>
      <w:divBdr>
        <w:top w:val="none" w:sz="0" w:space="0" w:color="auto"/>
        <w:left w:val="none" w:sz="0" w:space="0" w:color="auto"/>
        <w:bottom w:val="none" w:sz="0" w:space="0" w:color="auto"/>
        <w:right w:val="none" w:sz="0" w:space="0" w:color="auto"/>
      </w:divBdr>
      <w:divsChild>
        <w:div w:id="1675375627">
          <w:marLeft w:val="446"/>
          <w:marRight w:val="0"/>
          <w:marTop w:val="0"/>
          <w:marBottom w:val="0"/>
          <w:divBdr>
            <w:top w:val="none" w:sz="0" w:space="0" w:color="auto"/>
            <w:left w:val="none" w:sz="0" w:space="0" w:color="auto"/>
            <w:bottom w:val="none" w:sz="0" w:space="0" w:color="auto"/>
            <w:right w:val="none" w:sz="0" w:space="0" w:color="auto"/>
          </w:divBdr>
        </w:div>
        <w:div w:id="1160002543">
          <w:marLeft w:val="446"/>
          <w:marRight w:val="0"/>
          <w:marTop w:val="0"/>
          <w:marBottom w:val="0"/>
          <w:divBdr>
            <w:top w:val="none" w:sz="0" w:space="0" w:color="auto"/>
            <w:left w:val="none" w:sz="0" w:space="0" w:color="auto"/>
            <w:bottom w:val="none" w:sz="0" w:space="0" w:color="auto"/>
            <w:right w:val="none" w:sz="0" w:space="0" w:color="auto"/>
          </w:divBdr>
        </w:div>
        <w:div w:id="1722438841">
          <w:marLeft w:val="446"/>
          <w:marRight w:val="0"/>
          <w:marTop w:val="0"/>
          <w:marBottom w:val="0"/>
          <w:divBdr>
            <w:top w:val="none" w:sz="0" w:space="0" w:color="auto"/>
            <w:left w:val="none" w:sz="0" w:space="0" w:color="auto"/>
            <w:bottom w:val="none" w:sz="0" w:space="0" w:color="auto"/>
            <w:right w:val="none" w:sz="0" w:space="0" w:color="auto"/>
          </w:divBdr>
        </w:div>
      </w:divsChild>
    </w:div>
    <w:div w:id="1693409259">
      <w:bodyDiv w:val="1"/>
      <w:marLeft w:val="0"/>
      <w:marRight w:val="0"/>
      <w:marTop w:val="0"/>
      <w:marBottom w:val="0"/>
      <w:divBdr>
        <w:top w:val="none" w:sz="0" w:space="0" w:color="auto"/>
        <w:left w:val="none" w:sz="0" w:space="0" w:color="auto"/>
        <w:bottom w:val="none" w:sz="0" w:space="0" w:color="auto"/>
        <w:right w:val="none" w:sz="0" w:space="0" w:color="auto"/>
      </w:divBdr>
    </w:div>
    <w:div w:id="17601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EAEB-82D8-4814-A1C8-6ABC3FA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3240</Words>
  <Characters>18469</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FT Group</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Cagatay Buyukkoc</dc:creator>
  <cp:lastModifiedBy>Peter Loborg</cp:lastModifiedBy>
  <cp:revision>2</cp:revision>
  <dcterms:created xsi:type="dcterms:W3CDTF">2017-08-16T14:19:00Z</dcterms:created>
  <dcterms:modified xsi:type="dcterms:W3CDTF">2017-08-16T14:19:00Z</dcterms:modified>
</cp:coreProperties>
</file>