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F6" w:rsidRPr="00EA3F6A" w:rsidRDefault="004C46F6" w:rsidP="004C46F6">
      <w:pPr>
        <w:jc w:val="center"/>
        <w:rPr>
          <w:b/>
          <w:sz w:val="36"/>
          <w:szCs w:val="28"/>
        </w:rPr>
      </w:pPr>
      <w:r w:rsidRPr="00EA3F6A">
        <w:rPr>
          <w:b/>
          <w:sz w:val="36"/>
          <w:szCs w:val="28"/>
        </w:rPr>
        <w:t xml:space="preserve">Impacts in </w:t>
      </w:r>
      <w:r w:rsidR="00985169" w:rsidRPr="00EA3F6A">
        <w:rPr>
          <w:b/>
          <w:sz w:val="36"/>
          <w:szCs w:val="28"/>
        </w:rPr>
        <w:t>SDN-R</w:t>
      </w:r>
      <w:r w:rsidRPr="00EA3F6A">
        <w:rPr>
          <w:b/>
          <w:sz w:val="36"/>
          <w:szCs w:val="28"/>
        </w:rPr>
        <w:t xml:space="preserve"> for OOF SON PCI optimization use case</w:t>
      </w:r>
    </w:p>
    <w:p w:rsidR="00BB017A" w:rsidRDefault="00BB017A" w:rsidP="00BB017A">
      <w:pPr>
        <w:pStyle w:val="Heading1"/>
        <w:ind w:left="360"/>
        <w:rPr>
          <w:b/>
        </w:rPr>
      </w:pPr>
    </w:p>
    <w:p w:rsidR="00BB017A" w:rsidRDefault="00BB017A" w:rsidP="00772563">
      <w:pPr>
        <w:pStyle w:val="Heading1"/>
        <w:rPr>
          <w:b/>
        </w:rPr>
      </w:pPr>
      <w:r>
        <w:rPr>
          <w:b/>
        </w:rPr>
        <w:t>Revision History</w:t>
      </w:r>
    </w:p>
    <w:p w:rsidR="00823B27" w:rsidRPr="00823B27" w:rsidRDefault="00823B27" w:rsidP="00823B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1511"/>
        <w:gridCol w:w="2250"/>
        <w:gridCol w:w="4675"/>
      </w:tblGrid>
      <w:tr w:rsidR="00BB017A" w:rsidRPr="00807F39" w:rsidTr="00C92566">
        <w:tc>
          <w:tcPr>
            <w:tcW w:w="914" w:type="dxa"/>
            <w:shd w:val="clear" w:color="auto" w:fill="D9D9D9" w:themeFill="background1" w:themeFillShade="D9"/>
          </w:tcPr>
          <w:p w:rsidR="00BB017A" w:rsidRPr="00807F39" w:rsidRDefault="00BB017A" w:rsidP="00807F39">
            <w:pPr>
              <w:jc w:val="center"/>
              <w:rPr>
                <w:b/>
              </w:rPr>
            </w:pPr>
            <w:r w:rsidRPr="00807F39">
              <w:rPr>
                <w:b/>
              </w:rPr>
              <w:t>Version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BB017A" w:rsidRPr="00807F39" w:rsidRDefault="00BB017A" w:rsidP="00807F39">
            <w:pPr>
              <w:jc w:val="center"/>
              <w:rPr>
                <w:b/>
              </w:rPr>
            </w:pPr>
            <w:r w:rsidRPr="00807F39">
              <w:rPr>
                <w:b/>
              </w:rPr>
              <w:t>Date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B017A" w:rsidRPr="00807F39" w:rsidRDefault="00BB017A" w:rsidP="00807F39">
            <w:pPr>
              <w:jc w:val="center"/>
              <w:rPr>
                <w:b/>
              </w:rPr>
            </w:pPr>
            <w:r w:rsidRPr="00807F39">
              <w:rPr>
                <w:b/>
              </w:rPr>
              <w:t>Author(s)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BB017A" w:rsidRPr="00807F39" w:rsidRDefault="00BB017A" w:rsidP="00807F39">
            <w:pPr>
              <w:jc w:val="center"/>
              <w:rPr>
                <w:b/>
              </w:rPr>
            </w:pPr>
            <w:r w:rsidRPr="00807F39">
              <w:rPr>
                <w:b/>
              </w:rPr>
              <w:t>Change(s)</w:t>
            </w:r>
          </w:p>
        </w:tc>
      </w:tr>
      <w:tr w:rsidR="007128E3" w:rsidTr="00C92566">
        <w:trPr>
          <w:ins w:id="0" w:author="Sandeep" w:date="2018-09-28T00:02:00Z"/>
        </w:trPr>
        <w:tc>
          <w:tcPr>
            <w:tcW w:w="914" w:type="dxa"/>
          </w:tcPr>
          <w:p w:rsidR="007128E3" w:rsidRDefault="00D87768" w:rsidP="00FD27F3">
            <w:pPr>
              <w:rPr>
                <w:ins w:id="1" w:author="Sandeep" w:date="2018-09-28T00:02:00Z"/>
              </w:rPr>
            </w:pPr>
            <w:ins w:id="2" w:author="Sandeep" w:date="2018-09-28T23:47:00Z">
              <w:r>
                <w:t>V_0_</w:t>
              </w:r>
            </w:ins>
            <w:ins w:id="3" w:author="Sandeep" w:date="2018-10-02T13:41:00Z">
              <w:r w:rsidR="00FD27F3">
                <w:t>10</w:t>
              </w:r>
            </w:ins>
          </w:p>
        </w:tc>
        <w:tc>
          <w:tcPr>
            <w:tcW w:w="1511" w:type="dxa"/>
          </w:tcPr>
          <w:p w:rsidR="007128E3" w:rsidRDefault="00FD27F3" w:rsidP="007F4806">
            <w:pPr>
              <w:rPr>
                <w:ins w:id="4" w:author="Sandeep" w:date="2018-09-28T00:02:00Z"/>
              </w:rPr>
            </w:pPr>
            <w:ins w:id="5" w:author="Sandeep" w:date="2018-10-02T13:41:00Z">
              <w:r>
                <w:t>Oct 2, 2018</w:t>
              </w:r>
            </w:ins>
          </w:p>
        </w:tc>
        <w:tc>
          <w:tcPr>
            <w:tcW w:w="2250" w:type="dxa"/>
          </w:tcPr>
          <w:p w:rsidR="007128E3" w:rsidRDefault="007128E3" w:rsidP="007F4806">
            <w:pPr>
              <w:rPr>
                <w:ins w:id="6" w:author="Sandeep" w:date="2018-09-28T00:02:00Z"/>
              </w:rPr>
            </w:pPr>
            <w:ins w:id="7" w:author="Sandeep" w:date="2018-09-28T00:02:00Z">
              <w:r>
                <w:t>Sandeep Shah &amp; Devendra Chauhan</w:t>
              </w:r>
            </w:ins>
          </w:p>
        </w:tc>
        <w:tc>
          <w:tcPr>
            <w:tcW w:w="4675" w:type="dxa"/>
          </w:tcPr>
          <w:p w:rsidR="007128E3" w:rsidRDefault="007128E3" w:rsidP="007128E3">
            <w:pPr>
              <w:rPr>
                <w:ins w:id="8" w:author="Sandeep" w:date="2018-09-28T00:02:00Z"/>
              </w:rPr>
            </w:pPr>
            <w:ins w:id="9" w:author="Sandeep" w:date="2018-09-28T00:02:00Z">
              <w:r>
                <w:t xml:space="preserve">Updated YANG model and payloads for Dmapp </w:t>
              </w:r>
            </w:ins>
            <w:ins w:id="10" w:author="Sandeep" w:date="2018-09-28T00:03:00Z">
              <w:r>
                <w:t>messages</w:t>
              </w:r>
            </w:ins>
          </w:p>
        </w:tc>
      </w:tr>
      <w:tr w:rsidR="001072AD" w:rsidTr="00C92566">
        <w:trPr>
          <w:ins w:id="11" w:author="Sandeep" w:date="2018-09-20T04:39:00Z"/>
        </w:trPr>
        <w:tc>
          <w:tcPr>
            <w:tcW w:w="914" w:type="dxa"/>
          </w:tcPr>
          <w:p w:rsidR="001072AD" w:rsidRDefault="001072AD" w:rsidP="007F4806">
            <w:pPr>
              <w:rPr>
                <w:ins w:id="12" w:author="Sandeep" w:date="2018-09-20T04:39:00Z"/>
              </w:rPr>
            </w:pPr>
            <w:ins w:id="13" w:author="Sandeep" w:date="2018-09-20T04:39:00Z">
              <w:r>
                <w:t>V_0_7</w:t>
              </w:r>
            </w:ins>
          </w:p>
        </w:tc>
        <w:tc>
          <w:tcPr>
            <w:tcW w:w="1511" w:type="dxa"/>
          </w:tcPr>
          <w:p w:rsidR="001072AD" w:rsidRDefault="001072AD" w:rsidP="007F4806">
            <w:pPr>
              <w:rPr>
                <w:ins w:id="14" w:author="Sandeep" w:date="2018-09-20T04:39:00Z"/>
              </w:rPr>
            </w:pPr>
            <w:ins w:id="15" w:author="Sandeep" w:date="2018-09-20T04:39:00Z">
              <w:r>
                <w:t>Sept 20, 2018</w:t>
              </w:r>
            </w:ins>
          </w:p>
        </w:tc>
        <w:tc>
          <w:tcPr>
            <w:tcW w:w="2250" w:type="dxa"/>
          </w:tcPr>
          <w:p w:rsidR="001072AD" w:rsidRDefault="001072AD" w:rsidP="007F4806">
            <w:pPr>
              <w:rPr>
                <w:ins w:id="16" w:author="Sandeep" w:date="2018-09-20T04:39:00Z"/>
              </w:rPr>
            </w:pPr>
            <w:ins w:id="17" w:author="Sandeep" w:date="2018-09-20T04:39:00Z">
              <w:r>
                <w:t>Sandeep Shah &amp; Devendra Chauhan</w:t>
              </w:r>
            </w:ins>
          </w:p>
        </w:tc>
        <w:tc>
          <w:tcPr>
            <w:tcW w:w="4675" w:type="dxa"/>
          </w:tcPr>
          <w:p w:rsidR="001072AD" w:rsidRDefault="00ED0052" w:rsidP="0036710E">
            <w:pPr>
              <w:rPr>
                <w:ins w:id="18" w:author="Sandeep" w:date="2018-09-20T04:39:00Z"/>
              </w:rPr>
            </w:pPr>
            <w:ins w:id="19" w:author="Sandeep" w:date="2018-09-21T07:40:00Z">
              <w:r>
                <w:t>Updated YANG model and pertinent nodes to be used in the POC</w:t>
              </w:r>
            </w:ins>
          </w:p>
        </w:tc>
      </w:tr>
      <w:tr w:rsidR="007F4806" w:rsidTr="00C92566">
        <w:tc>
          <w:tcPr>
            <w:tcW w:w="914" w:type="dxa"/>
          </w:tcPr>
          <w:p w:rsidR="007F4806" w:rsidRDefault="007A6F10" w:rsidP="007F4806">
            <w:ins w:id="20" w:author="Saravanan A (Communications-Telecom Equipment)" w:date="2018-09-18T11:06:00Z">
              <w:r>
                <w:t>V_0_5</w:t>
              </w:r>
            </w:ins>
          </w:p>
        </w:tc>
        <w:tc>
          <w:tcPr>
            <w:tcW w:w="1511" w:type="dxa"/>
          </w:tcPr>
          <w:p w:rsidR="007F4806" w:rsidRDefault="007A6F10" w:rsidP="007F4806">
            <w:ins w:id="21" w:author="Saravanan A (Communications-Telecom Equipment)" w:date="2018-09-18T11:06:00Z">
              <w:r>
                <w:t>Sep 18</w:t>
              </w:r>
              <w:r w:rsidRPr="007A6F10">
                <w:rPr>
                  <w:vertAlign w:val="superscript"/>
                  <w:rPrChange w:id="22" w:author="Saravanan A (Communications-Telecom Equipment)" w:date="2018-09-18T11:06:00Z">
                    <w:rPr/>
                  </w:rPrChange>
                </w:rPr>
                <w:t>th</w:t>
              </w:r>
              <w:r>
                <w:t xml:space="preserve"> 2018</w:t>
              </w:r>
            </w:ins>
          </w:p>
        </w:tc>
        <w:tc>
          <w:tcPr>
            <w:tcW w:w="2250" w:type="dxa"/>
          </w:tcPr>
          <w:p w:rsidR="007F4806" w:rsidRDefault="007A6F10" w:rsidP="007F4806">
            <w:ins w:id="23" w:author="Saravanan A (Communications-Telecom Equipment)" w:date="2018-09-18T11:06:00Z">
              <w:r>
                <w:t>Swaminathan S &amp; Saravanan A (Wipro)</w:t>
              </w:r>
            </w:ins>
          </w:p>
        </w:tc>
        <w:tc>
          <w:tcPr>
            <w:tcW w:w="4675" w:type="dxa"/>
          </w:tcPr>
          <w:p w:rsidR="0036710E" w:rsidRDefault="007A6F10" w:rsidP="0036710E">
            <w:pPr>
              <w:rPr>
                <w:ins w:id="24" w:author="Saravanan A (Communications-Telecom Equipment)" w:date="2018-09-18T11:45:00Z"/>
              </w:rPr>
            </w:pPr>
            <w:ins w:id="25" w:author="Saravanan A (Communications-Telecom Equipment)" w:date="2018-09-18T11:06:00Z">
              <w:r>
                <w:t>Added error code details in SDNR Response</w:t>
              </w:r>
            </w:ins>
          </w:p>
          <w:p w:rsidR="00C91C29" w:rsidRDefault="00C91C29" w:rsidP="0036710E">
            <w:ins w:id="26" w:author="Saravanan A (Communications-Telecom Equipment)" w:date="2018-09-18T11:45:00Z">
              <w:r>
                <w:t xml:space="preserve">Updated </w:t>
              </w:r>
            </w:ins>
            <w:ins w:id="27" w:author="Saravanan A (Communications-Telecom Equipment)" w:date="2018-09-18T11:46:00Z">
              <w:r>
                <w:t>message contents as per latest yang model</w:t>
              </w:r>
            </w:ins>
            <w:ins w:id="28" w:author="Swaminathan S (TECH)" w:date="2018-09-18T16:19:00Z">
              <w:r w:rsidR="007039E7">
                <w:t>. A few other changes done, and highlighted using ‘Track changes’.</w:t>
              </w:r>
            </w:ins>
          </w:p>
        </w:tc>
      </w:tr>
      <w:tr w:rsidR="007A6F10" w:rsidTr="00C92566">
        <w:trPr>
          <w:ins w:id="29" w:author="Saravanan A (Communications-Telecom Equipment)" w:date="2018-09-18T11:06:00Z"/>
        </w:trPr>
        <w:tc>
          <w:tcPr>
            <w:tcW w:w="914" w:type="dxa"/>
          </w:tcPr>
          <w:p w:rsidR="007A6F10" w:rsidRDefault="007A6F10" w:rsidP="007A6F10">
            <w:pPr>
              <w:rPr>
                <w:ins w:id="30" w:author="Saravanan A (Communications-Telecom Equipment)" w:date="2018-09-18T11:06:00Z"/>
              </w:rPr>
            </w:pPr>
            <w:ins w:id="31" w:author="Saravanan A (Communications-Telecom Equipment)" w:date="2018-09-18T11:06:00Z">
              <w:r>
                <w:t>v_0_4</w:t>
              </w:r>
            </w:ins>
          </w:p>
        </w:tc>
        <w:tc>
          <w:tcPr>
            <w:tcW w:w="1511" w:type="dxa"/>
          </w:tcPr>
          <w:p w:rsidR="007A6F10" w:rsidRDefault="007A6F10" w:rsidP="007A6F10">
            <w:pPr>
              <w:rPr>
                <w:ins w:id="32" w:author="Saravanan A (Communications-Telecom Equipment)" w:date="2018-09-18T11:06:00Z"/>
              </w:rPr>
            </w:pPr>
            <w:ins w:id="33" w:author="Saravanan A (Communications-Telecom Equipment)" w:date="2018-09-18T11:06:00Z">
              <w:r>
                <w:t>Sep 12</w:t>
              </w:r>
              <w:r w:rsidRPr="00D63BEF">
                <w:rPr>
                  <w:vertAlign w:val="superscript"/>
                </w:rPr>
                <w:t>th</w:t>
              </w:r>
              <w:r>
                <w:t xml:space="preserve"> 2018</w:t>
              </w:r>
            </w:ins>
          </w:p>
        </w:tc>
        <w:tc>
          <w:tcPr>
            <w:tcW w:w="2250" w:type="dxa"/>
          </w:tcPr>
          <w:p w:rsidR="007A6F10" w:rsidRDefault="007A6F10" w:rsidP="007A6F10">
            <w:pPr>
              <w:rPr>
                <w:ins w:id="34" w:author="Saravanan A (Communications-Telecom Equipment)" w:date="2018-09-18T11:06:00Z"/>
              </w:rPr>
            </w:pPr>
            <w:ins w:id="35" w:author="Saravanan A (Communications-Telecom Equipment)" w:date="2018-09-18T11:06:00Z">
              <w:r>
                <w:t>Saravanan A (Wipro)</w:t>
              </w:r>
            </w:ins>
          </w:p>
        </w:tc>
        <w:tc>
          <w:tcPr>
            <w:tcW w:w="4675" w:type="dxa"/>
          </w:tcPr>
          <w:p w:rsidR="007A6F10" w:rsidRDefault="007A6F10" w:rsidP="007A6F10">
            <w:pPr>
              <w:rPr>
                <w:ins w:id="36" w:author="Saravanan A (Communications-Telecom Equipment)" w:date="2018-09-18T11:06:00Z"/>
              </w:rPr>
            </w:pPr>
            <w:ins w:id="37" w:author="Saravanan A (Communications-Telecom Equipment)" w:date="2018-09-18T11:06:00Z">
              <w:r>
                <w:t>Updated data exchanged between SDNR and PCI MS(Section 2.1.1) , Policy(Section 2.1.2 and 2.1.3)</w:t>
              </w:r>
            </w:ins>
          </w:p>
        </w:tc>
      </w:tr>
      <w:tr w:rsidR="007A6F10" w:rsidTr="00C92566">
        <w:tc>
          <w:tcPr>
            <w:tcW w:w="914" w:type="dxa"/>
          </w:tcPr>
          <w:p w:rsidR="007A6F10" w:rsidRDefault="007A6F10" w:rsidP="007A6F10">
            <w:r>
              <w:t>v_0_3</w:t>
            </w:r>
          </w:p>
        </w:tc>
        <w:tc>
          <w:tcPr>
            <w:tcW w:w="1511" w:type="dxa"/>
          </w:tcPr>
          <w:p w:rsidR="007A6F10" w:rsidRDefault="007A6F10" w:rsidP="007A6F10">
            <w:r>
              <w:t>Aug 31</w:t>
            </w:r>
            <w:r w:rsidRPr="007F4806">
              <w:rPr>
                <w:vertAlign w:val="superscript"/>
              </w:rPr>
              <w:t>st</w:t>
            </w:r>
            <w:r>
              <w:t xml:space="preserve"> 2018</w:t>
            </w:r>
          </w:p>
        </w:tc>
        <w:tc>
          <w:tcPr>
            <w:tcW w:w="2250" w:type="dxa"/>
          </w:tcPr>
          <w:p w:rsidR="007A6F10" w:rsidRDefault="007A6F10" w:rsidP="007A6F10">
            <w:r>
              <w:t>Swaminathan S &amp; Saravanan A (Wipro)</w:t>
            </w:r>
          </w:p>
        </w:tc>
        <w:tc>
          <w:tcPr>
            <w:tcW w:w="4675" w:type="dxa"/>
          </w:tcPr>
          <w:p w:rsidR="007A6F10" w:rsidRDefault="007A6F10" w:rsidP="007A6F10">
            <w:r>
              <w:t>Updates done to Interfaces and DMaaP message contents based on comments received in SDN-R call on 29</w:t>
            </w:r>
            <w:r w:rsidRPr="002C05EC">
              <w:rPr>
                <w:vertAlign w:val="superscript"/>
              </w:rPr>
              <w:t>th</w:t>
            </w:r>
            <w:r>
              <w:t>.</w:t>
            </w:r>
          </w:p>
        </w:tc>
      </w:tr>
      <w:tr w:rsidR="007A6F10" w:rsidTr="00C92566">
        <w:tc>
          <w:tcPr>
            <w:tcW w:w="914" w:type="dxa"/>
          </w:tcPr>
          <w:p w:rsidR="007A6F10" w:rsidRDefault="007A6F10" w:rsidP="007A6F10">
            <w:r>
              <w:t>v_0_2</w:t>
            </w:r>
          </w:p>
        </w:tc>
        <w:tc>
          <w:tcPr>
            <w:tcW w:w="1511" w:type="dxa"/>
          </w:tcPr>
          <w:p w:rsidR="007A6F10" w:rsidRDefault="007A6F10" w:rsidP="007A6F10">
            <w:r>
              <w:t>Aug 29</w:t>
            </w:r>
            <w:r w:rsidRPr="007F4806">
              <w:rPr>
                <w:vertAlign w:val="superscript"/>
              </w:rPr>
              <w:t>th</w:t>
            </w:r>
            <w:r>
              <w:t xml:space="preserve"> 2018</w:t>
            </w:r>
          </w:p>
        </w:tc>
        <w:tc>
          <w:tcPr>
            <w:tcW w:w="2250" w:type="dxa"/>
          </w:tcPr>
          <w:p w:rsidR="007A6F10" w:rsidRDefault="007A6F10" w:rsidP="007A6F10">
            <w:r>
              <w:t>Swaminathan S &amp; Saravanan A (Wipro)</w:t>
            </w:r>
          </w:p>
        </w:tc>
        <w:tc>
          <w:tcPr>
            <w:tcW w:w="4675" w:type="dxa"/>
          </w:tcPr>
          <w:p w:rsidR="007A6F10" w:rsidRDefault="007A6F10" w:rsidP="007A6F10">
            <w:r>
              <w:t>Updates done based on internal review.</w:t>
            </w:r>
          </w:p>
        </w:tc>
      </w:tr>
      <w:tr w:rsidR="007A6F10" w:rsidTr="00C92566">
        <w:tc>
          <w:tcPr>
            <w:tcW w:w="914" w:type="dxa"/>
          </w:tcPr>
          <w:p w:rsidR="007A6F10" w:rsidRDefault="007A6F10" w:rsidP="007A6F10">
            <w:r>
              <w:t>v_0_1</w:t>
            </w:r>
          </w:p>
        </w:tc>
        <w:tc>
          <w:tcPr>
            <w:tcW w:w="1511" w:type="dxa"/>
          </w:tcPr>
          <w:p w:rsidR="007A6F10" w:rsidRDefault="007A6F10" w:rsidP="007A6F10">
            <w:r>
              <w:t>Aug 29</w:t>
            </w:r>
            <w:r w:rsidRPr="007F4806">
              <w:rPr>
                <w:vertAlign w:val="superscript"/>
              </w:rPr>
              <w:t>th</w:t>
            </w:r>
            <w:r>
              <w:t xml:space="preserve"> 2018</w:t>
            </w:r>
          </w:p>
        </w:tc>
        <w:tc>
          <w:tcPr>
            <w:tcW w:w="2250" w:type="dxa"/>
          </w:tcPr>
          <w:p w:rsidR="007A6F10" w:rsidRDefault="007A6F10" w:rsidP="007A6F10">
            <w:r>
              <w:t>Swaminathan S &amp; Saravanan A (Wipro)</w:t>
            </w:r>
          </w:p>
        </w:tc>
        <w:tc>
          <w:tcPr>
            <w:tcW w:w="4675" w:type="dxa"/>
          </w:tcPr>
          <w:p w:rsidR="007A6F10" w:rsidRDefault="007A6F10" w:rsidP="007A6F10">
            <w:r>
              <w:t>First version</w:t>
            </w:r>
          </w:p>
        </w:tc>
      </w:tr>
    </w:tbl>
    <w:p w:rsidR="00BB017A" w:rsidRDefault="00BB017A" w:rsidP="00BB017A"/>
    <w:p w:rsidR="00772563" w:rsidRPr="00BB017A" w:rsidRDefault="00772563" w:rsidP="00BB017A"/>
    <w:p w:rsidR="00F3716E" w:rsidRDefault="00F3716E">
      <w:pPr>
        <w:rPr>
          <w:ins w:id="38" w:author="Sandeep" w:date="2018-09-20T10:33:00Z"/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ins w:id="39" w:author="Sandeep" w:date="2018-09-20T10:33:00Z">
        <w:r>
          <w:rPr>
            <w:b/>
          </w:rPr>
          <w:br w:type="page"/>
        </w:r>
      </w:ins>
    </w:p>
    <w:p w:rsidR="004C46F6" w:rsidRPr="000D71D1" w:rsidRDefault="004C46F6" w:rsidP="004C46F6">
      <w:pPr>
        <w:pStyle w:val="Heading1"/>
        <w:numPr>
          <w:ilvl w:val="0"/>
          <w:numId w:val="1"/>
        </w:numPr>
        <w:rPr>
          <w:b/>
        </w:rPr>
      </w:pPr>
      <w:r w:rsidRPr="000D71D1">
        <w:rPr>
          <w:b/>
        </w:rPr>
        <w:lastRenderedPageBreak/>
        <w:t>Message Flow</w:t>
      </w:r>
    </w:p>
    <w:p w:rsidR="004C46F6" w:rsidRDefault="004C46F6" w:rsidP="004C46F6"/>
    <w:p w:rsidR="004C46F6" w:rsidRDefault="004C46F6" w:rsidP="004C46F6">
      <w:r>
        <w:rPr>
          <w:noProof/>
        </w:rPr>
        <w:drawing>
          <wp:inline distT="0" distB="0" distL="0" distR="0" wp14:anchorId="28340FA8" wp14:editId="70495F58">
            <wp:extent cx="6141085" cy="1248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761" cy="1252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6F6" w:rsidRDefault="004C46F6" w:rsidP="004C46F6">
      <w:r>
        <w:rPr>
          <w:noProof/>
        </w:rPr>
        <w:drawing>
          <wp:inline distT="0" distB="0" distL="0" distR="0" wp14:anchorId="49DB9F77" wp14:editId="098172AC">
            <wp:extent cx="6035675" cy="1958432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138" cy="197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6F6" w:rsidRDefault="00233228" w:rsidP="004C46F6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>Interface</w:t>
      </w:r>
      <w:r w:rsidR="004C46F6" w:rsidRPr="000D71D1">
        <w:rPr>
          <w:b/>
        </w:rPr>
        <w:t xml:space="preserve"> </w:t>
      </w:r>
      <w:r w:rsidR="007C4989">
        <w:rPr>
          <w:b/>
        </w:rPr>
        <w:t>impacts</w:t>
      </w:r>
    </w:p>
    <w:p w:rsidR="00277928" w:rsidRPr="00277928" w:rsidRDefault="00277928" w:rsidP="00277928"/>
    <w:p w:rsidR="00A43E26" w:rsidRDefault="00277928" w:rsidP="004C46F6">
      <w:pPr>
        <w:jc w:val="both"/>
      </w:pPr>
      <w:r w:rsidRPr="00277928">
        <w:rPr>
          <w:noProof/>
        </w:rPr>
        <w:drawing>
          <wp:inline distT="0" distB="0" distL="0" distR="0" wp14:anchorId="0EEF61DF" wp14:editId="37E64079">
            <wp:extent cx="5943600" cy="24168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6F6" w:rsidRPr="000D71D1" w:rsidRDefault="004C46F6" w:rsidP="004C46F6">
      <w:pPr>
        <w:pStyle w:val="Heading2"/>
        <w:numPr>
          <w:ilvl w:val="1"/>
          <w:numId w:val="1"/>
        </w:numPr>
        <w:rPr>
          <w:b/>
        </w:rPr>
      </w:pPr>
      <w:r w:rsidRPr="000D71D1">
        <w:rPr>
          <w:b/>
        </w:rPr>
        <w:t>DMaaP messages</w:t>
      </w:r>
    </w:p>
    <w:p w:rsidR="004C46F6" w:rsidRDefault="000B14DD" w:rsidP="004C46F6">
      <w:pPr>
        <w:pStyle w:val="Heading3"/>
        <w:numPr>
          <w:ilvl w:val="2"/>
          <w:numId w:val="1"/>
        </w:numPr>
        <w:rPr>
          <w:b/>
        </w:rPr>
      </w:pPr>
      <w:r>
        <w:rPr>
          <w:b/>
        </w:rPr>
        <w:t>SDN-R to PCI-HMS (Step 4a</w:t>
      </w:r>
      <w:r w:rsidR="003F78A0">
        <w:rPr>
          <w:b/>
        </w:rPr>
        <w:t>)</w:t>
      </w:r>
    </w:p>
    <w:p w:rsidR="00D0132F" w:rsidRDefault="00D0132F" w:rsidP="00D0132F">
      <w:pPr>
        <w:rPr>
          <w:b/>
        </w:rPr>
      </w:pPr>
      <w:r w:rsidRPr="00D0132F">
        <w:rPr>
          <w:b/>
        </w:rPr>
        <w:t>DMaaP Topic Name: PCI</w:t>
      </w:r>
      <w:r w:rsidRPr="00D0132F">
        <w:rPr>
          <w:b/>
          <w:lang w:val="la-Latn"/>
        </w:rPr>
        <w:t>-NOTIF-</w:t>
      </w:r>
      <w:r w:rsidRPr="00D0132F">
        <w:rPr>
          <w:b/>
        </w:rPr>
        <w:t>TOPIC-NGHBR-LIST-CHANGE-INFO</w:t>
      </w:r>
    </w:p>
    <w:p w:rsidR="00277928" w:rsidRDefault="00277928" w:rsidP="00D0132F">
      <w:r w:rsidRPr="003824A1">
        <w:rPr>
          <w:u w:val="single"/>
          <w:rPrChange w:id="40" w:author="Swaminathan S (TECH)" w:date="2018-09-18T13:54:00Z">
            <w:rPr/>
          </w:rPrChange>
        </w:rPr>
        <w:t xml:space="preserve">The </w:t>
      </w:r>
      <w:del w:id="41" w:author="Saravanan A (Communications-Telecom Equipment)" w:date="2018-09-18T11:18:00Z">
        <w:r w:rsidRPr="003824A1" w:rsidDel="00CB3B7B">
          <w:rPr>
            <w:i/>
            <w:iCs/>
            <w:u w:val="single"/>
            <w:rPrChange w:id="42" w:author="Swaminathan S (TECH)" w:date="2018-09-18T13:54:00Z">
              <w:rPr/>
            </w:rPrChange>
          </w:rPr>
          <w:delText xml:space="preserve">data </w:delText>
        </w:r>
      </w:del>
      <w:ins w:id="43" w:author="Saravanan A (Communications-Telecom Equipment)" w:date="2018-09-18T11:18:00Z">
        <w:r w:rsidR="00CB3B7B" w:rsidRPr="003824A1">
          <w:rPr>
            <w:i/>
            <w:iCs/>
            <w:u w:val="single"/>
            <w:rPrChange w:id="44" w:author="Swaminathan S (TECH)" w:date="2018-09-18T13:54:00Z">
              <w:rPr/>
            </w:rPrChange>
          </w:rPr>
          <w:t>Payload</w:t>
        </w:r>
        <w:r w:rsidR="00CB3B7B" w:rsidRPr="003824A1">
          <w:rPr>
            <w:u w:val="single"/>
            <w:rPrChange w:id="45" w:author="Swaminathan S (TECH)" w:date="2018-09-18T13:54:00Z">
              <w:rPr/>
            </w:rPrChange>
          </w:rPr>
          <w:t xml:space="preserve"> </w:t>
        </w:r>
      </w:ins>
      <w:r w:rsidRPr="003824A1">
        <w:rPr>
          <w:u w:val="single"/>
          <w:rPrChange w:id="46" w:author="Swaminathan S (TECH)" w:date="2018-09-18T13:54:00Z">
            <w:rPr/>
          </w:rPrChange>
        </w:rPr>
        <w:t>part can be made to align with the Yang model of the notification from RAN to SDN-R, provided the pnf</w:t>
      </w:r>
      <w:del w:id="47" w:author="Saravanan A (Communications-Telecom Equipment)" w:date="2018-09-18T11:23:00Z">
        <w:r w:rsidRPr="003824A1" w:rsidDel="00CB3B7B">
          <w:rPr>
            <w:u w:val="single"/>
            <w:rPrChange w:id="48" w:author="Swaminathan S (TECH)" w:date="2018-09-18T13:54:00Z">
              <w:rPr/>
            </w:rPrChange>
          </w:rPr>
          <w:delText>-n</w:delText>
        </w:r>
      </w:del>
      <w:ins w:id="49" w:author="Saravanan A (Communications-Telecom Equipment)" w:date="2018-09-18T11:23:00Z">
        <w:r w:rsidR="00CB3B7B" w:rsidRPr="003824A1">
          <w:rPr>
            <w:u w:val="single"/>
            <w:rPrChange w:id="50" w:author="Swaminathan S (TECH)" w:date="2018-09-18T13:54:00Z">
              <w:rPr/>
            </w:rPrChange>
          </w:rPr>
          <w:t>N</w:t>
        </w:r>
      </w:ins>
      <w:r w:rsidRPr="003824A1">
        <w:rPr>
          <w:u w:val="single"/>
          <w:rPrChange w:id="51" w:author="Swaminathan S (TECH)" w:date="2018-09-18T13:54:00Z">
            <w:rPr/>
          </w:rPrChange>
        </w:rPr>
        <w:t>ame is also present</w:t>
      </w:r>
      <w:r>
        <w:t>. Otherwise the pnf</w:t>
      </w:r>
      <w:del w:id="52" w:author="Saravanan A (Communications-Telecom Equipment)" w:date="2018-09-18T11:23:00Z">
        <w:r w:rsidDel="00CB3B7B">
          <w:delText>-n</w:delText>
        </w:r>
      </w:del>
      <w:ins w:id="53" w:author="Saravanan A (Communications-Telecom Equipment)" w:date="2018-09-18T11:23:00Z">
        <w:r w:rsidR="00CB3B7B">
          <w:t>N</w:t>
        </w:r>
      </w:ins>
      <w:r>
        <w:t>ame has to be included by SDN-R.</w:t>
      </w:r>
    </w:p>
    <w:p w:rsidR="00277928" w:rsidRPr="00277928" w:rsidRDefault="00277928" w:rsidP="00D0132F">
      <w:r w:rsidRPr="00D76643">
        <w:rPr>
          <w:b/>
          <w:u w:val="single"/>
        </w:rPr>
        <w:lastRenderedPageBreak/>
        <w:t>Assumption</w:t>
      </w:r>
      <w:r>
        <w:t>: The RAN could send neighbor list change for more than 1 cell in a single notification</w:t>
      </w:r>
      <w:r w:rsidR="00D76643">
        <w:t xml:space="preserve"> to PCI-MS (as the RAN netconf server could have more than 1 cell associated with it).</w:t>
      </w:r>
    </w:p>
    <w:p w:rsidR="00AE59D6" w:rsidRPr="00B62F95" w:rsidRDefault="00AE59D6" w:rsidP="00AE59D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4" w:author="Sandeep" w:date="2018-09-28T06:22:00Z"/>
          <w:rFonts w:ascii="Courier New" w:hAnsi="Courier New" w:cs="Courier New"/>
          <w:sz w:val="20"/>
          <w:szCs w:val="20"/>
        </w:rPr>
      </w:pPr>
      <w:ins w:id="55" w:author="Sandeep" w:date="2018-09-28T06:22:00Z">
        <w:r w:rsidRPr="00B62F95">
          <w:rPr>
            <w:rFonts w:ascii="Courier New" w:hAnsi="Courier New" w:cs="Courier New"/>
            <w:sz w:val="20"/>
            <w:szCs w:val="20"/>
          </w:rPr>
          <w:t>{</w:t>
        </w:r>
      </w:ins>
    </w:p>
    <w:p w:rsidR="00AE59D6" w:rsidRPr="00B62F95" w:rsidRDefault="00AE59D6" w:rsidP="00AE59D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6" w:author="Sandeep" w:date="2018-09-28T06:22:00Z"/>
          <w:rFonts w:ascii="Courier New" w:hAnsi="Courier New" w:cs="Courier New"/>
          <w:sz w:val="20"/>
          <w:szCs w:val="20"/>
        </w:rPr>
      </w:pPr>
      <w:ins w:id="57" w:author="Sandeep" w:date="2018-09-28T06:22:00Z">
        <w:r w:rsidRPr="00B62F95">
          <w:rPr>
            <w:rFonts w:ascii="Courier New" w:hAnsi="Courier New" w:cs="Courier New"/>
            <w:sz w:val="20"/>
            <w:szCs w:val="20"/>
          </w:rPr>
          <w:t>  "requestID": "9d2d790e-a5f0-11e8-98d0-529269fb1459",</w:t>
        </w:r>
      </w:ins>
    </w:p>
    <w:p w:rsidR="00AE59D6" w:rsidRPr="00B62F95" w:rsidRDefault="00AE59D6" w:rsidP="00AE59D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8" w:author="Sandeep" w:date="2018-09-28T06:22:00Z"/>
          <w:rFonts w:ascii="Courier New" w:hAnsi="Courier New" w:cs="Courier New"/>
          <w:sz w:val="20"/>
          <w:szCs w:val="20"/>
        </w:rPr>
      </w:pPr>
      <w:ins w:id="59" w:author="Sandeep" w:date="2018-09-28T06:22:00Z">
        <w:r w:rsidRPr="00B62F95">
          <w:rPr>
            <w:rFonts w:ascii="Courier New" w:hAnsi="Courier New" w:cs="Courier New"/>
            <w:sz w:val="20"/>
            <w:szCs w:val="20"/>
          </w:rPr>
          <w:t>  "AAI": {},</w:t>
        </w:r>
      </w:ins>
    </w:p>
    <w:p w:rsidR="00AE59D6" w:rsidRPr="00B62F95" w:rsidRDefault="00AE59D6" w:rsidP="00AE59D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60" w:author="Sandeep" w:date="2018-09-28T06:22:00Z"/>
          <w:rFonts w:ascii="Courier New" w:hAnsi="Courier New" w:cs="Courier New"/>
          <w:sz w:val="20"/>
          <w:szCs w:val="20"/>
        </w:rPr>
      </w:pPr>
      <w:ins w:id="61" w:author="Sandeep" w:date="2018-09-28T06:22:00Z">
        <w:r w:rsidRPr="00B62F95">
          <w:rPr>
            <w:rFonts w:ascii="Courier New" w:hAnsi="Courier New" w:cs="Courier New"/>
            <w:sz w:val="20"/>
            <w:szCs w:val="20"/>
          </w:rPr>
          <w:t>  "from": "SDNR",</w:t>
        </w:r>
      </w:ins>
    </w:p>
    <w:p w:rsidR="00AE59D6" w:rsidRPr="00B62F95" w:rsidRDefault="00AE59D6" w:rsidP="00AE59D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62" w:author="Sandeep" w:date="2018-09-28T06:22:00Z"/>
          <w:rFonts w:ascii="Courier New" w:hAnsi="Courier New" w:cs="Courier New"/>
          <w:sz w:val="20"/>
          <w:szCs w:val="20"/>
        </w:rPr>
      </w:pPr>
      <w:ins w:id="63" w:author="Sandeep" w:date="2018-09-28T06:22:00Z">
        <w:r w:rsidRPr="00B62F95">
          <w:rPr>
            <w:rFonts w:ascii="Courier New" w:hAnsi="Courier New" w:cs="Courier New"/>
            <w:sz w:val="20"/>
            <w:szCs w:val="20"/>
          </w:rPr>
          <w:t>  "version": "1.0.2",</w:t>
        </w:r>
      </w:ins>
    </w:p>
    <w:p w:rsidR="00AE59D6" w:rsidRPr="00B62F95" w:rsidRDefault="00AE59D6" w:rsidP="00AE59D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64" w:author="Sandeep" w:date="2018-09-28T06:22:00Z"/>
          <w:rFonts w:ascii="Courier New" w:hAnsi="Courier New" w:cs="Courier New"/>
          <w:sz w:val="20"/>
          <w:szCs w:val="20"/>
        </w:rPr>
      </w:pPr>
      <w:ins w:id="65" w:author="Sandeep" w:date="2018-09-28T06:22:00Z">
        <w:r w:rsidRPr="00B62F95">
          <w:rPr>
            <w:rFonts w:ascii="Courier New" w:hAnsi="Courier New" w:cs="Courier New"/>
            <w:sz w:val="20"/>
            <w:szCs w:val="20"/>
          </w:rPr>
          <w:t>  "Action": "NeighborListModified",</w:t>
        </w:r>
      </w:ins>
    </w:p>
    <w:p w:rsidR="00AE59D6" w:rsidRPr="00B62F95" w:rsidRDefault="00AE59D6" w:rsidP="00AE59D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66" w:author="Sandeep" w:date="2018-09-28T06:22:00Z"/>
          <w:rFonts w:ascii="Courier New" w:hAnsi="Courier New" w:cs="Courier New"/>
          <w:sz w:val="20"/>
          <w:szCs w:val="20"/>
        </w:rPr>
      </w:pPr>
      <w:ins w:id="67" w:author="Sandeep" w:date="2018-09-28T06:22:00Z">
        <w:r w:rsidRPr="00B62F95">
          <w:rPr>
            <w:rFonts w:ascii="Courier New" w:hAnsi="Courier New" w:cs="Courier New"/>
            <w:sz w:val="20"/>
            <w:szCs w:val="20"/>
          </w:rPr>
          <w:t>  "Payload": {</w:t>
        </w:r>
      </w:ins>
    </w:p>
    <w:p w:rsidR="00AE59D6" w:rsidRDefault="00AE59D6" w:rsidP="00AE59D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68" w:author="Sandeep" w:date="2018-09-28T20:42:00Z"/>
          <w:rFonts w:ascii="Courier New" w:hAnsi="Courier New" w:cs="Courier New"/>
          <w:sz w:val="20"/>
          <w:szCs w:val="20"/>
        </w:rPr>
      </w:pPr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69" w:author="Sandeep" w:date="2018-09-28T20:42:00Z"/>
          <w:rFonts w:ascii="Courier New" w:hAnsi="Courier New" w:cs="Courier New"/>
          <w:sz w:val="20"/>
          <w:szCs w:val="20"/>
        </w:rPr>
      </w:pPr>
      <w:ins w:id="7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"RadioAccess":{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1" w:author="Sandeep" w:date="2018-09-28T20:42:00Z"/>
          <w:rFonts w:ascii="Courier New" w:hAnsi="Courier New" w:cs="Courier New"/>
          <w:sz w:val="20"/>
          <w:szCs w:val="20"/>
        </w:rPr>
      </w:pPr>
      <w:ins w:id="7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"FAPServiceNumberOfEntries":"2",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3" w:author="Sandeep" w:date="2018-09-28T20:42:00Z"/>
          <w:rFonts w:ascii="Courier New" w:hAnsi="Courier New" w:cs="Courier New"/>
          <w:sz w:val="20"/>
          <w:szCs w:val="20"/>
        </w:rPr>
      </w:pPr>
      <w:ins w:id="7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"FAPServiceList":[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5" w:author="Sandeep" w:date="2018-09-28T20:42:00Z"/>
          <w:rFonts w:ascii="Courier New" w:hAnsi="Courier New" w:cs="Courier New"/>
          <w:sz w:val="20"/>
          <w:szCs w:val="20"/>
        </w:rPr>
      </w:pPr>
      <w:ins w:id="7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7" w:author="Sandeep" w:date="2018-09-28T20:42:00Z"/>
          <w:rFonts w:ascii="Courier New" w:hAnsi="Courier New" w:cs="Courier New"/>
          <w:sz w:val="20"/>
          <w:szCs w:val="20"/>
        </w:rPr>
      </w:pPr>
      <w:ins w:id="7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"alias":"Cell1",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9" w:author="Sandeep" w:date="2018-09-28T20:42:00Z"/>
          <w:rFonts w:ascii="Courier New" w:hAnsi="Courier New" w:cs="Courier New"/>
          <w:sz w:val="20"/>
          <w:szCs w:val="20"/>
        </w:rPr>
      </w:pPr>
      <w:ins w:id="8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"X0005b9Lte":{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81" w:author="Sandeep" w:date="2018-09-28T20:42:00Z"/>
          <w:rFonts w:ascii="Courier New" w:hAnsi="Courier New" w:cs="Courier New"/>
          <w:sz w:val="20"/>
          <w:szCs w:val="20"/>
        </w:rPr>
      </w:pPr>
      <w:ins w:id="8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"phyCellIdInUse":"35",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83" w:author="Sandeep" w:date="2018-09-28T20:42:00Z"/>
          <w:rFonts w:ascii="Courier New" w:hAnsi="Courier New" w:cs="Courier New"/>
          <w:sz w:val="20"/>
          <w:szCs w:val="20"/>
        </w:rPr>
      </w:pPr>
      <w:ins w:id="8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"pnfName":"</w:t>
        </w:r>
      </w:ins>
      <w:ins w:id="85" w:author="Sandeep" w:date="2018-09-28T20:58:00Z">
        <w:r w:rsidR="00BF57BD">
          <w:rPr>
            <w:rFonts w:ascii="Courier New" w:hAnsi="Courier New" w:cs="Courier New"/>
            <w:sz w:val="20"/>
            <w:szCs w:val="20"/>
          </w:rPr>
          <w:t>D</w:t>
        </w:r>
      </w:ins>
      <w:ins w:id="8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>U-1"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87" w:author="Sandeep" w:date="2018-09-28T20:42:00Z"/>
          <w:rFonts w:ascii="Courier New" w:hAnsi="Courier New" w:cs="Courier New"/>
          <w:sz w:val="20"/>
          <w:szCs w:val="20"/>
        </w:rPr>
      </w:pPr>
      <w:ins w:id="8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},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89" w:author="Sandeep" w:date="2018-09-28T20:42:00Z"/>
          <w:rFonts w:ascii="Courier New" w:hAnsi="Courier New" w:cs="Courier New"/>
          <w:sz w:val="20"/>
          <w:szCs w:val="20"/>
        </w:rPr>
      </w:pPr>
      <w:ins w:id="9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"CellConfig":{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1" w:author="Sandeep" w:date="2018-09-28T20:42:00Z"/>
          <w:rFonts w:ascii="Courier New" w:hAnsi="Courier New" w:cs="Courier New"/>
          <w:sz w:val="20"/>
          <w:szCs w:val="20"/>
        </w:rPr>
      </w:pPr>
      <w:ins w:id="9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"LTE":{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3" w:author="Sandeep" w:date="2018-09-28T20:42:00Z"/>
          <w:rFonts w:ascii="Courier New" w:hAnsi="Courier New" w:cs="Courier New"/>
          <w:sz w:val="20"/>
          <w:szCs w:val="20"/>
        </w:rPr>
      </w:pPr>
      <w:ins w:id="9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"RAN":{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5" w:author="Sandeep" w:date="2018-09-28T20:42:00Z"/>
          <w:rFonts w:ascii="Courier New" w:hAnsi="Courier New" w:cs="Courier New"/>
          <w:sz w:val="20"/>
          <w:szCs w:val="20"/>
        </w:rPr>
      </w:pPr>
      <w:ins w:id="9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"CellIdentity":"Cell1",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7" w:author="Sandeep" w:date="2018-09-28T20:42:00Z"/>
          <w:rFonts w:ascii="Courier New" w:hAnsi="Courier New" w:cs="Courier New"/>
          <w:sz w:val="20"/>
          <w:szCs w:val="20"/>
        </w:rPr>
      </w:pPr>
      <w:ins w:id="9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"NeighborListInUse":{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99" w:author="Sandeep" w:date="2018-09-28T20:42:00Z"/>
          <w:rFonts w:ascii="Courier New" w:hAnsi="Courier New" w:cs="Courier New"/>
          <w:sz w:val="20"/>
          <w:szCs w:val="20"/>
        </w:rPr>
      </w:pPr>
      <w:ins w:id="10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"LTECellNumberOfEntries":"2",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01" w:author="Sandeep" w:date="2018-09-28T20:42:00Z"/>
          <w:rFonts w:ascii="Courier New" w:hAnsi="Courier New" w:cs="Courier New"/>
          <w:sz w:val="20"/>
          <w:szCs w:val="20"/>
        </w:rPr>
      </w:pPr>
      <w:ins w:id="10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"LTENeighborListInUseLTECell":[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03" w:author="Sandeep" w:date="2018-09-28T20:42:00Z"/>
          <w:rFonts w:ascii="Courier New" w:hAnsi="Courier New" w:cs="Courier New"/>
          <w:sz w:val="20"/>
          <w:szCs w:val="20"/>
        </w:rPr>
      </w:pPr>
      <w:ins w:id="10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05" w:author="Sandeep" w:date="2018-09-28T20:42:00Z"/>
          <w:rFonts w:ascii="Courier New" w:hAnsi="Courier New" w:cs="Courier New"/>
          <w:sz w:val="20"/>
          <w:szCs w:val="20"/>
        </w:rPr>
      </w:pPr>
      <w:ins w:id="10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"pnfName":"</w:t>
        </w:r>
      </w:ins>
      <w:ins w:id="107" w:author="Sandeep" w:date="2018-10-03T10:07:00Z">
        <w:r w:rsidR="004324E1">
          <w:rPr>
            <w:rFonts w:ascii="Courier New" w:hAnsi="Courier New" w:cs="Courier New"/>
            <w:sz w:val="20"/>
            <w:szCs w:val="20"/>
          </w:rPr>
          <w:t>D</w:t>
        </w:r>
      </w:ins>
      <w:ins w:id="10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>U-2",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09" w:author="Sandeep" w:date="2018-09-28T20:42:00Z"/>
          <w:rFonts w:ascii="Courier New" w:hAnsi="Courier New" w:cs="Courier New"/>
          <w:sz w:val="20"/>
          <w:szCs w:val="20"/>
        </w:rPr>
      </w:pPr>
      <w:ins w:id="11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"enable":"true",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1" w:author="Sandeep" w:date="2018-09-28T20:42:00Z"/>
          <w:rFonts w:ascii="Courier New" w:hAnsi="Courier New" w:cs="Courier New"/>
          <w:sz w:val="20"/>
          <w:szCs w:val="20"/>
        </w:rPr>
      </w:pPr>
      <w:ins w:id="11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"alias":"Cell10",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3" w:author="Sandeep" w:date="2018-09-28T20:42:00Z"/>
          <w:rFonts w:ascii="Courier New" w:hAnsi="Courier New" w:cs="Courier New"/>
          <w:sz w:val="20"/>
          <w:szCs w:val="20"/>
        </w:rPr>
      </w:pPr>
      <w:ins w:id="11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"mustInclude":"true",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5" w:author="Sandeep" w:date="2018-09-28T20:42:00Z"/>
          <w:rFonts w:ascii="Courier New" w:hAnsi="Courier New" w:cs="Courier New"/>
          <w:sz w:val="20"/>
          <w:szCs w:val="20"/>
        </w:rPr>
      </w:pPr>
      <w:ins w:id="11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"plmnid":"123456",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7" w:author="Sandeep" w:date="2018-09-28T20:42:00Z"/>
          <w:rFonts w:ascii="Courier New" w:hAnsi="Courier New" w:cs="Courier New"/>
          <w:sz w:val="20"/>
          <w:szCs w:val="20"/>
        </w:rPr>
      </w:pPr>
      <w:ins w:id="11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"cid":"2",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9" w:author="Sandeep" w:date="2018-09-28T20:42:00Z"/>
          <w:rFonts w:ascii="Courier New" w:hAnsi="Courier New" w:cs="Courier New"/>
          <w:sz w:val="20"/>
          <w:szCs w:val="20"/>
        </w:rPr>
      </w:pPr>
      <w:ins w:id="12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"phyCellId":"22",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21" w:author="Sandeep" w:date="2018-09-28T20:42:00Z"/>
          <w:rFonts w:ascii="Courier New" w:hAnsi="Courier New" w:cs="Courier New"/>
          <w:sz w:val="20"/>
          <w:szCs w:val="20"/>
        </w:rPr>
      </w:pPr>
      <w:ins w:id="12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"blacklisted":"false"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23" w:author="Sandeep" w:date="2018-09-28T20:42:00Z"/>
          <w:rFonts w:ascii="Courier New" w:hAnsi="Courier New" w:cs="Courier New"/>
          <w:sz w:val="20"/>
          <w:szCs w:val="20"/>
        </w:rPr>
      </w:pPr>
      <w:ins w:id="12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},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25" w:author="Sandeep" w:date="2018-09-28T20:42:00Z"/>
          <w:rFonts w:ascii="Courier New" w:hAnsi="Courier New" w:cs="Courier New"/>
          <w:sz w:val="20"/>
          <w:szCs w:val="20"/>
        </w:rPr>
      </w:pPr>
      <w:ins w:id="12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27" w:author="Sandeep" w:date="2018-09-28T20:42:00Z"/>
          <w:rFonts w:ascii="Courier New" w:hAnsi="Courier New" w:cs="Courier New"/>
          <w:sz w:val="20"/>
          <w:szCs w:val="20"/>
        </w:rPr>
      </w:pPr>
      <w:ins w:id="12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"pnfName":"</w:t>
        </w:r>
      </w:ins>
      <w:ins w:id="129" w:author="Sandeep" w:date="2018-10-03T10:07:00Z">
        <w:r w:rsidR="004324E1">
          <w:rPr>
            <w:rFonts w:ascii="Courier New" w:hAnsi="Courier New" w:cs="Courier New"/>
            <w:sz w:val="20"/>
            <w:szCs w:val="20"/>
          </w:rPr>
          <w:t>D</w:t>
        </w:r>
      </w:ins>
      <w:ins w:id="13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>U-3",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1" w:author="Sandeep" w:date="2018-09-28T20:42:00Z"/>
          <w:rFonts w:ascii="Courier New" w:hAnsi="Courier New" w:cs="Courier New"/>
          <w:sz w:val="20"/>
          <w:szCs w:val="20"/>
        </w:rPr>
      </w:pPr>
      <w:ins w:id="13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"enable":"true",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3" w:author="Sandeep" w:date="2018-09-28T20:42:00Z"/>
          <w:rFonts w:ascii="Courier New" w:hAnsi="Courier New" w:cs="Courier New"/>
          <w:sz w:val="20"/>
          <w:szCs w:val="20"/>
        </w:rPr>
      </w:pPr>
      <w:ins w:id="13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"alias":"Cell15",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5" w:author="Sandeep" w:date="2018-09-28T20:42:00Z"/>
          <w:rFonts w:ascii="Courier New" w:hAnsi="Courier New" w:cs="Courier New"/>
          <w:sz w:val="20"/>
          <w:szCs w:val="20"/>
        </w:rPr>
      </w:pPr>
      <w:ins w:id="13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"mustInclude":"true",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7" w:author="Sandeep" w:date="2018-09-28T20:42:00Z"/>
          <w:rFonts w:ascii="Courier New" w:hAnsi="Courier New" w:cs="Courier New"/>
          <w:sz w:val="20"/>
          <w:szCs w:val="20"/>
        </w:rPr>
      </w:pPr>
      <w:ins w:id="13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"plmnid":"123456",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9" w:author="Sandeep" w:date="2018-09-28T20:42:00Z"/>
          <w:rFonts w:ascii="Courier New" w:hAnsi="Courier New" w:cs="Courier New"/>
          <w:sz w:val="20"/>
          <w:szCs w:val="20"/>
        </w:rPr>
      </w:pPr>
      <w:ins w:id="14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"cid":"5",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41" w:author="Sandeep" w:date="2018-09-28T20:42:00Z"/>
          <w:rFonts w:ascii="Courier New" w:hAnsi="Courier New" w:cs="Courier New"/>
          <w:sz w:val="20"/>
          <w:szCs w:val="20"/>
        </w:rPr>
      </w:pPr>
      <w:ins w:id="14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"phyCellId":"24",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43" w:author="Sandeep" w:date="2018-09-28T20:42:00Z"/>
          <w:rFonts w:ascii="Courier New" w:hAnsi="Courier New" w:cs="Courier New"/>
          <w:sz w:val="20"/>
          <w:szCs w:val="20"/>
        </w:rPr>
      </w:pPr>
      <w:ins w:id="14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"blacklisted":"false"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45" w:author="Sandeep" w:date="2018-09-28T20:42:00Z"/>
          <w:rFonts w:ascii="Courier New" w:hAnsi="Courier New" w:cs="Courier New"/>
          <w:sz w:val="20"/>
          <w:szCs w:val="20"/>
        </w:rPr>
      </w:pPr>
      <w:ins w:id="14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47" w:author="Sandeep" w:date="2018-09-28T20:42:00Z"/>
          <w:rFonts w:ascii="Courier New" w:hAnsi="Courier New" w:cs="Courier New"/>
          <w:sz w:val="20"/>
          <w:szCs w:val="20"/>
        </w:rPr>
      </w:pPr>
      <w:ins w:id="14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]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49" w:author="Sandeep" w:date="2018-09-28T20:42:00Z"/>
          <w:rFonts w:ascii="Courier New" w:hAnsi="Courier New" w:cs="Courier New"/>
          <w:sz w:val="20"/>
          <w:szCs w:val="20"/>
        </w:rPr>
      </w:pPr>
      <w:ins w:id="15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1" w:author="Sandeep" w:date="2018-09-28T20:42:00Z"/>
          <w:rFonts w:ascii="Courier New" w:hAnsi="Courier New" w:cs="Courier New"/>
          <w:sz w:val="20"/>
          <w:szCs w:val="20"/>
        </w:rPr>
      </w:pPr>
      <w:ins w:id="15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3" w:author="Sandeep" w:date="2018-09-28T20:42:00Z"/>
          <w:rFonts w:ascii="Courier New" w:hAnsi="Courier New" w:cs="Courier New"/>
          <w:sz w:val="20"/>
          <w:szCs w:val="20"/>
        </w:rPr>
      </w:pPr>
      <w:ins w:id="15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5" w:author="Sandeep" w:date="2018-09-28T20:42:00Z"/>
          <w:rFonts w:ascii="Courier New" w:hAnsi="Courier New" w:cs="Courier New"/>
          <w:sz w:val="20"/>
          <w:szCs w:val="20"/>
        </w:rPr>
      </w:pPr>
      <w:ins w:id="15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7" w:author="Sandeep" w:date="2018-09-28T20:42:00Z"/>
          <w:rFonts w:ascii="Courier New" w:hAnsi="Courier New" w:cs="Courier New"/>
          <w:sz w:val="20"/>
          <w:szCs w:val="20"/>
        </w:rPr>
      </w:pPr>
      <w:ins w:id="15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},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9" w:author="Sandeep" w:date="2018-09-28T20:42:00Z"/>
          <w:rFonts w:ascii="Courier New" w:hAnsi="Courier New" w:cs="Courier New"/>
          <w:sz w:val="20"/>
          <w:szCs w:val="20"/>
        </w:rPr>
      </w:pPr>
      <w:ins w:id="16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61" w:author="Sandeep" w:date="2018-09-28T20:42:00Z"/>
          <w:rFonts w:ascii="Courier New" w:hAnsi="Courier New" w:cs="Courier New"/>
          <w:sz w:val="20"/>
          <w:szCs w:val="20"/>
        </w:rPr>
      </w:pPr>
      <w:ins w:id="16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"alias":"Cell2",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63" w:author="Sandeep" w:date="2018-09-28T20:42:00Z"/>
          <w:rFonts w:ascii="Courier New" w:hAnsi="Courier New" w:cs="Courier New"/>
          <w:sz w:val="20"/>
          <w:szCs w:val="20"/>
        </w:rPr>
      </w:pPr>
      <w:ins w:id="16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"X0005b9Lte":{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65" w:author="Sandeep" w:date="2018-09-28T20:42:00Z"/>
          <w:rFonts w:ascii="Courier New" w:hAnsi="Courier New" w:cs="Courier New"/>
          <w:sz w:val="20"/>
          <w:szCs w:val="20"/>
        </w:rPr>
      </w:pPr>
      <w:ins w:id="16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lastRenderedPageBreak/>
          <w:t xml:space="preserve">               "phyCellIdInUse":"37",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67" w:author="Sandeep" w:date="2018-09-28T20:42:00Z"/>
          <w:rFonts w:ascii="Courier New" w:hAnsi="Courier New" w:cs="Courier New"/>
          <w:sz w:val="20"/>
          <w:szCs w:val="20"/>
        </w:rPr>
      </w:pPr>
      <w:ins w:id="16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"pnfName":"</w:t>
        </w:r>
      </w:ins>
      <w:ins w:id="169" w:author="Sandeep" w:date="2018-09-28T20:58:00Z">
        <w:r w:rsidR="00BF57BD">
          <w:rPr>
            <w:rFonts w:ascii="Courier New" w:hAnsi="Courier New" w:cs="Courier New"/>
            <w:sz w:val="20"/>
            <w:szCs w:val="20"/>
          </w:rPr>
          <w:t>D</w:t>
        </w:r>
      </w:ins>
      <w:ins w:id="17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>U-1"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1" w:author="Sandeep" w:date="2018-09-28T20:42:00Z"/>
          <w:rFonts w:ascii="Courier New" w:hAnsi="Courier New" w:cs="Courier New"/>
          <w:sz w:val="20"/>
          <w:szCs w:val="20"/>
        </w:rPr>
      </w:pPr>
      <w:ins w:id="17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},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3" w:author="Sandeep" w:date="2018-09-28T20:42:00Z"/>
          <w:rFonts w:ascii="Courier New" w:hAnsi="Courier New" w:cs="Courier New"/>
          <w:sz w:val="20"/>
          <w:szCs w:val="20"/>
        </w:rPr>
      </w:pPr>
      <w:ins w:id="17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"CellConfig":{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5" w:author="Sandeep" w:date="2018-09-28T20:42:00Z"/>
          <w:rFonts w:ascii="Courier New" w:hAnsi="Courier New" w:cs="Courier New"/>
          <w:sz w:val="20"/>
          <w:szCs w:val="20"/>
        </w:rPr>
      </w:pPr>
      <w:ins w:id="17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"LTE":{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7" w:author="Sandeep" w:date="2018-09-28T20:42:00Z"/>
          <w:rFonts w:ascii="Courier New" w:hAnsi="Courier New" w:cs="Courier New"/>
          <w:sz w:val="20"/>
          <w:szCs w:val="20"/>
        </w:rPr>
      </w:pPr>
      <w:ins w:id="17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"RAN":{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9" w:author="Sandeep" w:date="2018-09-28T20:42:00Z"/>
          <w:rFonts w:ascii="Courier New" w:hAnsi="Courier New" w:cs="Courier New"/>
          <w:sz w:val="20"/>
          <w:szCs w:val="20"/>
        </w:rPr>
      </w:pPr>
      <w:ins w:id="18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"CellIdentity":"Cell2",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81" w:author="Sandeep" w:date="2018-09-28T20:42:00Z"/>
          <w:rFonts w:ascii="Courier New" w:hAnsi="Courier New" w:cs="Courier New"/>
          <w:sz w:val="20"/>
          <w:szCs w:val="20"/>
        </w:rPr>
      </w:pPr>
      <w:ins w:id="18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"NeighborListInUse":{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83" w:author="Sandeep" w:date="2018-09-28T20:42:00Z"/>
          <w:rFonts w:ascii="Courier New" w:hAnsi="Courier New" w:cs="Courier New"/>
          <w:sz w:val="20"/>
          <w:szCs w:val="20"/>
        </w:rPr>
      </w:pPr>
      <w:ins w:id="18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"LTECellNumberOfEntries":"2",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85" w:author="Sandeep" w:date="2018-09-28T20:42:00Z"/>
          <w:rFonts w:ascii="Courier New" w:hAnsi="Courier New" w:cs="Courier New"/>
          <w:sz w:val="20"/>
          <w:szCs w:val="20"/>
        </w:rPr>
      </w:pPr>
      <w:ins w:id="18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"LTENeighborListInUseLTECell":[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87" w:author="Sandeep" w:date="2018-09-28T20:42:00Z"/>
          <w:rFonts w:ascii="Courier New" w:hAnsi="Courier New" w:cs="Courier New"/>
          <w:sz w:val="20"/>
          <w:szCs w:val="20"/>
        </w:rPr>
      </w:pPr>
      <w:ins w:id="18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89" w:author="Sandeep" w:date="2018-09-28T20:42:00Z"/>
          <w:rFonts w:ascii="Courier New" w:hAnsi="Courier New" w:cs="Courier New"/>
          <w:sz w:val="20"/>
          <w:szCs w:val="20"/>
        </w:rPr>
      </w:pPr>
      <w:ins w:id="19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"pnfName":"</w:t>
        </w:r>
      </w:ins>
      <w:ins w:id="191" w:author="Sandeep" w:date="2018-10-03T10:07:00Z">
        <w:r w:rsidR="004324E1">
          <w:rPr>
            <w:rFonts w:ascii="Courier New" w:hAnsi="Courier New" w:cs="Courier New"/>
            <w:sz w:val="20"/>
            <w:szCs w:val="20"/>
          </w:rPr>
          <w:t>D</w:t>
        </w:r>
      </w:ins>
      <w:ins w:id="19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>U-5",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93" w:author="Sandeep" w:date="2018-09-28T20:42:00Z"/>
          <w:rFonts w:ascii="Courier New" w:hAnsi="Courier New" w:cs="Courier New"/>
          <w:sz w:val="20"/>
          <w:szCs w:val="20"/>
        </w:rPr>
      </w:pPr>
      <w:ins w:id="19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"enable":"true",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95" w:author="Sandeep" w:date="2018-09-28T20:42:00Z"/>
          <w:rFonts w:ascii="Courier New" w:hAnsi="Courier New" w:cs="Courier New"/>
          <w:sz w:val="20"/>
          <w:szCs w:val="20"/>
        </w:rPr>
      </w:pPr>
      <w:ins w:id="19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"alias":"Cell10",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97" w:author="Sandeep" w:date="2018-09-28T20:42:00Z"/>
          <w:rFonts w:ascii="Courier New" w:hAnsi="Courier New" w:cs="Courier New"/>
          <w:sz w:val="20"/>
          <w:szCs w:val="20"/>
        </w:rPr>
      </w:pPr>
      <w:ins w:id="19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"mustInclude":"true",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99" w:author="Sandeep" w:date="2018-09-28T20:42:00Z"/>
          <w:rFonts w:ascii="Courier New" w:hAnsi="Courier New" w:cs="Courier New"/>
          <w:sz w:val="20"/>
          <w:szCs w:val="20"/>
        </w:rPr>
      </w:pPr>
      <w:ins w:id="20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"plmnid":"123456",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01" w:author="Sandeep" w:date="2018-09-28T20:42:00Z"/>
          <w:rFonts w:ascii="Courier New" w:hAnsi="Courier New" w:cs="Courier New"/>
          <w:sz w:val="20"/>
          <w:szCs w:val="20"/>
        </w:rPr>
      </w:pPr>
      <w:ins w:id="20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"cid":"2",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03" w:author="Sandeep" w:date="2018-09-28T20:42:00Z"/>
          <w:rFonts w:ascii="Courier New" w:hAnsi="Courier New" w:cs="Courier New"/>
          <w:sz w:val="20"/>
          <w:szCs w:val="20"/>
        </w:rPr>
      </w:pPr>
      <w:ins w:id="20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"phyCellId":"22",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05" w:author="Sandeep" w:date="2018-09-28T20:42:00Z"/>
          <w:rFonts w:ascii="Courier New" w:hAnsi="Courier New" w:cs="Courier New"/>
          <w:sz w:val="20"/>
          <w:szCs w:val="20"/>
        </w:rPr>
      </w:pPr>
      <w:ins w:id="20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"blacklisted":"false"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07" w:author="Sandeep" w:date="2018-09-28T20:42:00Z"/>
          <w:rFonts w:ascii="Courier New" w:hAnsi="Courier New" w:cs="Courier New"/>
          <w:sz w:val="20"/>
          <w:szCs w:val="20"/>
        </w:rPr>
      </w:pPr>
      <w:ins w:id="20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},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09" w:author="Sandeep" w:date="2018-09-28T20:42:00Z"/>
          <w:rFonts w:ascii="Courier New" w:hAnsi="Courier New" w:cs="Courier New"/>
          <w:sz w:val="20"/>
          <w:szCs w:val="20"/>
        </w:rPr>
      </w:pPr>
      <w:ins w:id="21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11" w:author="Sandeep" w:date="2018-09-28T20:42:00Z"/>
          <w:rFonts w:ascii="Courier New" w:hAnsi="Courier New" w:cs="Courier New"/>
          <w:sz w:val="20"/>
          <w:szCs w:val="20"/>
        </w:rPr>
      </w:pPr>
      <w:ins w:id="21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"pnfName":"</w:t>
        </w:r>
      </w:ins>
      <w:ins w:id="213" w:author="Sandeep" w:date="2018-10-03T10:07:00Z">
        <w:r w:rsidR="004324E1">
          <w:rPr>
            <w:rFonts w:ascii="Courier New" w:hAnsi="Courier New" w:cs="Courier New"/>
            <w:sz w:val="20"/>
            <w:szCs w:val="20"/>
          </w:rPr>
          <w:t>D</w:t>
        </w:r>
      </w:ins>
      <w:ins w:id="21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>U-6",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15" w:author="Sandeep" w:date="2018-09-28T20:42:00Z"/>
          <w:rFonts w:ascii="Courier New" w:hAnsi="Courier New" w:cs="Courier New"/>
          <w:sz w:val="20"/>
          <w:szCs w:val="20"/>
        </w:rPr>
      </w:pPr>
      <w:ins w:id="21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"enable":"true",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17" w:author="Sandeep" w:date="2018-09-28T20:42:00Z"/>
          <w:rFonts w:ascii="Courier New" w:hAnsi="Courier New" w:cs="Courier New"/>
          <w:sz w:val="20"/>
          <w:szCs w:val="20"/>
        </w:rPr>
      </w:pPr>
      <w:ins w:id="21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"alias":"Cell15",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19" w:author="Sandeep" w:date="2018-09-28T20:42:00Z"/>
          <w:rFonts w:ascii="Courier New" w:hAnsi="Courier New" w:cs="Courier New"/>
          <w:sz w:val="20"/>
          <w:szCs w:val="20"/>
        </w:rPr>
      </w:pPr>
      <w:ins w:id="22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"mustInclude":"true",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21" w:author="Sandeep" w:date="2018-09-28T20:42:00Z"/>
          <w:rFonts w:ascii="Courier New" w:hAnsi="Courier New" w:cs="Courier New"/>
          <w:sz w:val="20"/>
          <w:szCs w:val="20"/>
        </w:rPr>
      </w:pPr>
      <w:ins w:id="22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"plmnid":"123456",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23" w:author="Sandeep" w:date="2018-09-28T20:42:00Z"/>
          <w:rFonts w:ascii="Courier New" w:hAnsi="Courier New" w:cs="Courier New"/>
          <w:sz w:val="20"/>
          <w:szCs w:val="20"/>
        </w:rPr>
      </w:pPr>
      <w:ins w:id="22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"cid":"4",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25" w:author="Sandeep" w:date="2018-09-28T20:42:00Z"/>
          <w:rFonts w:ascii="Courier New" w:hAnsi="Courier New" w:cs="Courier New"/>
          <w:sz w:val="20"/>
          <w:szCs w:val="20"/>
        </w:rPr>
      </w:pPr>
      <w:ins w:id="22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"phyCellId":"24",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27" w:author="Sandeep" w:date="2018-09-28T20:42:00Z"/>
          <w:rFonts w:ascii="Courier New" w:hAnsi="Courier New" w:cs="Courier New"/>
          <w:sz w:val="20"/>
          <w:szCs w:val="20"/>
        </w:rPr>
      </w:pPr>
      <w:ins w:id="22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   "blacklisted":"false"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29" w:author="Sandeep" w:date="2018-09-28T20:42:00Z"/>
          <w:rFonts w:ascii="Courier New" w:hAnsi="Courier New" w:cs="Courier New"/>
          <w:sz w:val="20"/>
          <w:szCs w:val="20"/>
        </w:rPr>
      </w:pPr>
      <w:ins w:id="23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1" w:author="Sandeep" w:date="2018-09-28T20:42:00Z"/>
          <w:rFonts w:ascii="Courier New" w:hAnsi="Courier New" w:cs="Courier New"/>
          <w:sz w:val="20"/>
          <w:szCs w:val="20"/>
        </w:rPr>
      </w:pPr>
      <w:ins w:id="23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]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3" w:author="Sandeep" w:date="2018-09-28T20:42:00Z"/>
          <w:rFonts w:ascii="Courier New" w:hAnsi="Courier New" w:cs="Courier New"/>
          <w:sz w:val="20"/>
          <w:szCs w:val="20"/>
        </w:rPr>
      </w:pPr>
      <w:ins w:id="23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5" w:author="Sandeep" w:date="2018-09-28T20:42:00Z"/>
          <w:rFonts w:ascii="Courier New" w:hAnsi="Courier New" w:cs="Courier New"/>
          <w:sz w:val="20"/>
          <w:szCs w:val="20"/>
        </w:rPr>
      </w:pPr>
      <w:ins w:id="236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7" w:author="Sandeep" w:date="2018-09-28T20:42:00Z"/>
          <w:rFonts w:ascii="Courier New" w:hAnsi="Courier New" w:cs="Courier New"/>
          <w:sz w:val="20"/>
          <w:szCs w:val="20"/>
        </w:rPr>
      </w:pPr>
      <w:ins w:id="238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39" w:author="Sandeep" w:date="2018-09-28T20:42:00Z"/>
          <w:rFonts w:ascii="Courier New" w:hAnsi="Courier New" w:cs="Courier New"/>
          <w:sz w:val="20"/>
          <w:szCs w:val="20"/>
        </w:rPr>
      </w:pPr>
      <w:ins w:id="240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41" w:author="Sandeep" w:date="2018-09-28T20:42:00Z"/>
          <w:rFonts w:ascii="Courier New" w:hAnsi="Courier New" w:cs="Courier New"/>
          <w:sz w:val="20"/>
          <w:szCs w:val="20"/>
        </w:rPr>
      </w:pPr>
      <w:ins w:id="242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43" w:author="Sandeep" w:date="2018-09-28T20:42:00Z"/>
          <w:rFonts w:ascii="Courier New" w:hAnsi="Courier New" w:cs="Courier New"/>
          <w:sz w:val="20"/>
          <w:szCs w:val="20"/>
        </w:rPr>
      </w:pPr>
      <w:ins w:id="244" w:author="Sandeep" w:date="2018-09-28T20:42:00Z">
        <w:r w:rsidRPr="009C031C">
          <w:rPr>
            <w:rFonts w:ascii="Courier New" w:hAnsi="Courier New" w:cs="Courier New"/>
            <w:sz w:val="20"/>
            <w:szCs w:val="20"/>
          </w:rPr>
          <w:t xml:space="preserve">      ]</w:t>
        </w:r>
      </w:ins>
    </w:p>
    <w:p w:rsidR="002779AC" w:rsidRDefault="00BF57BD" w:rsidP="00AE59D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45" w:author="Sandeep" w:date="2018-09-28T20:42:00Z"/>
          <w:rFonts w:ascii="Courier New" w:hAnsi="Courier New" w:cs="Courier New"/>
          <w:sz w:val="20"/>
          <w:szCs w:val="20"/>
        </w:rPr>
      </w:pPr>
      <w:ins w:id="246" w:author="Sandeep" w:date="2018-09-28T20:42:00Z">
        <w:r>
          <w:rPr>
            <w:rFonts w:ascii="Courier New" w:hAnsi="Courier New" w:cs="Courier New"/>
            <w:sz w:val="20"/>
            <w:szCs w:val="20"/>
          </w:rPr>
          <w:t xml:space="preserve">   }</w:t>
        </w:r>
      </w:ins>
    </w:p>
    <w:p w:rsidR="00AE59D6" w:rsidRPr="00B62F95" w:rsidRDefault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47" w:author="Sandeep" w:date="2018-09-28T06:22:00Z"/>
          <w:rFonts w:ascii="Courier New" w:hAnsi="Courier New" w:cs="Courier New"/>
          <w:sz w:val="20"/>
          <w:szCs w:val="20"/>
        </w:rPr>
        <w:pPrChange w:id="248" w:author="Sandeep" w:date="2018-09-28T20:43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ind w:firstLine="720"/>
          </w:pPr>
        </w:pPrChange>
      </w:pPr>
      <w:ins w:id="249" w:author="Sandeep" w:date="2018-09-28T20:43:00Z">
        <w:r>
          <w:rPr>
            <w:rFonts w:ascii="Courier New" w:hAnsi="Courier New" w:cs="Courier New"/>
            <w:sz w:val="20"/>
            <w:szCs w:val="20"/>
          </w:rPr>
          <w:t xml:space="preserve">  </w:t>
        </w:r>
      </w:ins>
      <w:ins w:id="250" w:author="Sandeep" w:date="2018-09-28T06:22:00Z">
        <w:r w:rsidR="00AE59D6" w:rsidRPr="00B62F95">
          <w:rPr>
            <w:rFonts w:ascii="Courier New" w:hAnsi="Courier New" w:cs="Courier New"/>
            <w:sz w:val="20"/>
            <w:szCs w:val="20"/>
          </w:rPr>
          <w:t>} </w:t>
        </w:r>
      </w:ins>
    </w:p>
    <w:p w:rsidR="00AE59D6" w:rsidRPr="00B62F95" w:rsidRDefault="00AE59D6" w:rsidP="00AE59D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51" w:author="Sandeep" w:date="2018-09-28T06:22:00Z"/>
          <w:rFonts w:ascii="Courier New" w:hAnsi="Courier New" w:cs="Courier New"/>
          <w:sz w:val="20"/>
          <w:szCs w:val="20"/>
        </w:rPr>
      </w:pPr>
      <w:ins w:id="252" w:author="Sandeep" w:date="2018-09-28T06:22:00Z">
        <w:r w:rsidRPr="00B62F95">
          <w:rPr>
            <w:rFonts w:ascii="Courier New" w:hAnsi="Courier New" w:cs="Courier New"/>
            <w:sz w:val="20"/>
            <w:szCs w:val="20"/>
          </w:rPr>
          <w:t>} </w:t>
        </w:r>
      </w:ins>
    </w:p>
    <w:p w:rsidR="00AE59D6" w:rsidRDefault="00AE59D6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53" w:author="Sandeep" w:date="2018-09-28T06:22:00Z"/>
          <w:rFonts w:ascii="Courier New" w:hAnsi="Courier New" w:cs="Courier New"/>
          <w:sz w:val="20"/>
          <w:szCs w:val="20"/>
        </w:rPr>
      </w:pPr>
    </w:p>
    <w:p w:rsidR="00AE59D6" w:rsidRDefault="00AE59D6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54" w:author="Sandeep" w:date="2018-09-28T06:22:00Z"/>
          <w:rFonts w:ascii="Courier New" w:hAnsi="Courier New" w:cs="Courier New"/>
          <w:sz w:val="20"/>
          <w:szCs w:val="20"/>
        </w:rPr>
      </w:pPr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55" w:author="Sandeep" w:date="2018-09-28T06:22:00Z"/>
          <w:rFonts w:ascii="Courier New" w:hAnsi="Courier New" w:cs="Courier New"/>
          <w:sz w:val="20"/>
          <w:szCs w:val="20"/>
        </w:rPr>
      </w:pPr>
      <w:del w:id="256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57" w:author="Sandeep" w:date="2018-09-28T06:22:00Z"/>
          <w:rFonts w:ascii="Courier New" w:hAnsi="Courier New" w:cs="Courier New"/>
          <w:sz w:val="20"/>
          <w:szCs w:val="20"/>
        </w:rPr>
      </w:pPr>
      <w:del w:id="258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 "requestID": "9d2d790e-a5f0-11e8-98d0-529269fb1459",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59" w:author="Sandeep" w:date="2018-09-28T06:22:00Z"/>
          <w:rFonts w:ascii="Courier New" w:hAnsi="Courier New" w:cs="Courier New"/>
          <w:sz w:val="20"/>
          <w:szCs w:val="20"/>
        </w:rPr>
      </w:pPr>
      <w:del w:id="260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 "AAI": {},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61" w:author="Sandeep" w:date="2018-09-28T06:22:00Z"/>
          <w:rFonts w:ascii="Courier New" w:hAnsi="Courier New" w:cs="Courier New"/>
          <w:sz w:val="20"/>
          <w:szCs w:val="20"/>
        </w:rPr>
      </w:pPr>
      <w:del w:id="262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 "from": "SDNR",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63" w:author="Sandeep" w:date="2018-09-28T06:22:00Z"/>
          <w:rFonts w:ascii="Courier New" w:hAnsi="Courier New" w:cs="Courier New"/>
          <w:sz w:val="20"/>
          <w:szCs w:val="20"/>
        </w:rPr>
      </w:pPr>
      <w:del w:id="264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 "version": "1.0.2",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65" w:author="Sandeep" w:date="2018-09-28T06:22:00Z"/>
          <w:rFonts w:ascii="Courier New" w:hAnsi="Courier New" w:cs="Courier New"/>
          <w:sz w:val="20"/>
          <w:szCs w:val="20"/>
        </w:rPr>
      </w:pPr>
      <w:del w:id="266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 "Action": "NeighborListModified",</w:delText>
        </w:r>
      </w:del>
    </w:p>
    <w:p w:rsidR="007736D9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67" w:author="Sandeep" w:date="2018-09-28T06:22:00Z"/>
          <w:rFonts w:ascii="Courier New" w:hAnsi="Courier New" w:cs="Courier New"/>
          <w:sz w:val="20"/>
          <w:szCs w:val="20"/>
        </w:rPr>
      </w:pPr>
      <w:del w:id="268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 "</w:delText>
        </w:r>
        <w:r w:rsidRPr="0077010B" w:rsidDel="00AE59D6">
          <w:rPr>
            <w:rFonts w:ascii="Courier New" w:hAnsi="Courier New" w:cs="Courier New"/>
            <w:sz w:val="20"/>
            <w:szCs w:val="20"/>
            <w:highlight w:val="cyan"/>
          </w:rPr>
          <w:delText>Payload</w:delText>
        </w:r>
        <w:r w:rsidRPr="004C29FA" w:rsidDel="00AE59D6">
          <w:rPr>
            <w:rFonts w:ascii="Courier New" w:hAnsi="Courier New" w:cs="Courier New"/>
            <w:sz w:val="20"/>
            <w:szCs w:val="20"/>
          </w:rPr>
          <w:delText>": 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69" w:author="Sandeep" w:date="2018-09-28T06:22:00Z"/>
          <w:rFonts w:ascii="Courier New" w:hAnsi="Courier New" w:cs="Courier New"/>
          <w:sz w:val="20"/>
          <w:szCs w:val="20"/>
        </w:rPr>
      </w:pPr>
      <w:del w:id="270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 "</w:delText>
        </w:r>
      </w:del>
      <w:ins w:id="271" w:author="Saravanan A (Communications-Telecom Equipment)" w:date="2018-09-12T13:46:00Z">
        <w:del w:id="272" w:author="Sandeep" w:date="2018-09-28T06:22:00Z">
          <w:r w:rsidR="005522A3" w:rsidDel="00AE59D6">
            <w:rPr>
              <w:rFonts w:ascii="Courier New" w:hAnsi="Courier New" w:cs="Courier New"/>
              <w:sz w:val="20"/>
              <w:szCs w:val="20"/>
            </w:rPr>
            <w:delText>R</w:delText>
          </w:r>
          <w:r w:rsidR="005522A3" w:rsidRPr="00C36BF5" w:rsidDel="00AE59D6">
            <w:rPr>
              <w:rFonts w:ascii="Courier New" w:hAnsi="Courier New" w:cs="Courier New"/>
              <w:sz w:val="20"/>
              <w:szCs w:val="20"/>
            </w:rPr>
            <w:delText>adio</w:delText>
          </w:r>
          <w:r w:rsidR="005522A3" w:rsidDel="00AE59D6">
            <w:rPr>
              <w:rFonts w:ascii="Courier New" w:hAnsi="Courier New" w:cs="Courier New"/>
              <w:sz w:val="20"/>
              <w:szCs w:val="20"/>
            </w:rPr>
            <w:delText>A</w:delText>
          </w:r>
          <w:r w:rsidR="005522A3" w:rsidRPr="00C36BF5" w:rsidDel="00AE59D6">
            <w:rPr>
              <w:rFonts w:ascii="Courier New" w:hAnsi="Courier New" w:cs="Courier New"/>
              <w:sz w:val="20"/>
              <w:szCs w:val="20"/>
            </w:rPr>
            <w:delText>ccess</w:delText>
          </w:r>
        </w:del>
      </w:ins>
      <w:del w:id="273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Configurations": [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74" w:author="Sandeep" w:date="2018-09-28T06:22:00Z"/>
          <w:rFonts w:ascii="Courier New" w:hAnsi="Courier New" w:cs="Courier New"/>
          <w:sz w:val="20"/>
          <w:szCs w:val="20"/>
        </w:rPr>
      </w:pPr>
      <w:del w:id="275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 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76" w:author="Sandeep" w:date="2018-09-28T06:22:00Z"/>
          <w:rFonts w:ascii="Courier New" w:hAnsi="Courier New" w:cs="Courier New"/>
          <w:sz w:val="20"/>
          <w:szCs w:val="20"/>
        </w:rPr>
      </w:pPr>
      <w:del w:id="277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 "pnf-name": "</w:delText>
        </w:r>
        <w:r w:rsidR="008F2E2A" w:rsidDel="00AE59D6">
          <w:rPr>
            <w:rFonts w:ascii="Courier New" w:hAnsi="Courier New" w:cs="Courier New"/>
            <w:sz w:val="20"/>
            <w:szCs w:val="20"/>
          </w:rPr>
          <w:delText>DU-1</w:delText>
        </w:r>
        <w:r w:rsidRPr="004C29FA" w:rsidDel="00AE59D6">
          <w:rPr>
            <w:rFonts w:ascii="Courier New" w:hAnsi="Courier New" w:cs="Courier New"/>
            <w:sz w:val="20"/>
            <w:szCs w:val="20"/>
          </w:rPr>
          <w:delText>",</w:delText>
        </w:r>
      </w:del>
    </w:p>
    <w:p w:rsidR="00C36BF5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78" w:author="Sandeep" w:date="2018-09-28T06:22:00Z"/>
          <w:rFonts w:ascii="Courier New" w:hAnsi="Courier New" w:cs="Courier New"/>
          <w:sz w:val="20"/>
          <w:szCs w:val="20"/>
        </w:rPr>
      </w:pPr>
      <w:del w:id="279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 "data": 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280" w:author="Sandeep" w:date="2018-09-28T06:22:00Z"/>
          <w:rFonts w:ascii="Courier New" w:hAnsi="Courier New" w:cs="Courier New"/>
          <w:sz w:val="20"/>
          <w:szCs w:val="20"/>
        </w:rPr>
      </w:pPr>
      <w:del w:id="281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 "FAPService": {</w:delText>
        </w:r>
      </w:del>
    </w:p>
    <w:p w:rsid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82" w:author="Saravanan A (Communications-Telecom Equipment)" w:date="2018-09-12T12:11:00Z"/>
          <w:del w:id="283" w:author="Sandeep" w:date="2018-09-28T06:22:00Z"/>
          <w:rFonts w:ascii="Courier New" w:hAnsi="Courier New" w:cs="Courier New"/>
          <w:sz w:val="20"/>
          <w:szCs w:val="20"/>
        </w:rPr>
      </w:pPr>
      <w:del w:id="284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 "alias": "Network1</w:delText>
        </w:r>
      </w:del>
      <w:ins w:id="285" w:author="Saravanan A (Communications-Telecom Equipment)" w:date="2018-09-18T11:22:00Z">
        <w:del w:id="286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Cell1</w:delText>
          </w:r>
        </w:del>
      </w:ins>
      <w:del w:id="287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",</w:delText>
        </w:r>
      </w:del>
    </w:p>
    <w:p w:rsidR="00C36BF5" w:rsidDel="00AE59D6" w:rsidRDefault="00C36BF5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288" w:author="Saravanan A (Communications-Telecom Equipment)" w:date="2018-09-12T12:12:00Z"/>
          <w:del w:id="289" w:author="Sandeep" w:date="2018-09-28T06:22:00Z"/>
          <w:rFonts w:ascii="Courier New" w:hAnsi="Courier New" w:cs="Courier New"/>
          <w:sz w:val="20"/>
          <w:szCs w:val="20"/>
        </w:rPr>
      </w:pPr>
      <w:ins w:id="290" w:author="Saravanan A (Communications-Telecom Equipment)" w:date="2018-09-12T12:11:00Z">
        <w:del w:id="291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 xml:space="preserve">            </w:delText>
          </w:r>
        </w:del>
      </w:ins>
      <w:ins w:id="292" w:author="Saravanan A (Communications-Telecom Equipment)" w:date="2018-09-12T12:14:00Z">
        <w:del w:id="293" w:author="Sandeep" w:date="2018-09-28T06:22:00Z"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</w:del>
      </w:ins>
      <w:ins w:id="294" w:author="Saravanan A (Communications-Telecom Equipment)" w:date="2018-09-12T12:11:00Z">
        <w:del w:id="295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>X</w:delText>
          </w:r>
          <w:r w:rsidRPr="00C36BF5" w:rsidDel="00AE59D6">
            <w:rPr>
              <w:rFonts w:ascii="Courier New" w:hAnsi="Courier New" w:cs="Courier New"/>
              <w:sz w:val="20"/>
              <w:szCs w:val="20"/>
            </w:rPr>
            <w:delText>0005b9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>L</w:delText>
          </w:r>
          <w:r w:rsidRPr="00C36BF5" w:rsidDel="00AE59D6">
            <w:rPr>
              <w:rFonts w:ascii="Courier New" w:hAnsi="Courier New" w:cs="Courier New"/>
              <w:sz w:val="20"/>
              <w:szCs w:val="20"/>
            </w:rPr>
            <w:delText>te</w:delText>
          </w:r>
        </w:del>
      </w:ins>
      <w:ins w:id="296" w:author="Saravanan A (Communications-Telecom Equipment)" w:date="2018-09-12T12:14:00Z">
        <w:del w:id="297" w:author="Sandeep" w:date="2018-09-28T06:22:00Z"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</w:del>
      </w:ins>
      <w:ins w:id="298" w:author="Saravanan A (Communications-Telecom Equipment)" w:date="2018-09-12T12:11:00Z">
        <w:del w:id="299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 xml:space="preserve"> : {</w:delText>
          </w:r>
        </w:del>
      </w:ins>
    </w:p>
    <w:p w:rsidR="00C36BF5" w:rsidRPr="00C36BF5" w:rsidDel="00AE59D6" w:rsidRDefault="00C36BF5" w:rsidP="00C36BF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0" w:author="Saravanan A (Communications-Telecom Equipment)" w:date="2018-09-12T12:12:00Z"/>
          <w:del w:id="301" w:author="Sandeep" w:date="2018-09-28T06:22:00Z"/>
          <w:rFonts w:ascii="Courier New" w:hAnsi="Courier New" w:cs="Courier New"/>
          <w:sz w:val="20"/>
          <w:szCs w:val="20"/>
        </w:rPr>
      </w:pPr>
      <w:ins w:id="302" w:author="Saravanan A (Communications-Telecom Equipment)" w:date="2018-09-12T12:12:00Z">
        <w:del w:id="303" w:author="Sandeep" w:date="2018-09-28T06:22:00Z">
          <w:r w:rsidRPr="004C29FA" w:rsidDel="00AE59D6">
            <w:rPr>
              <w:rFonts w:ascii="Courier New" w:hAnsi="Courier New" w:cs="Courier New"/>
              <w:sz w:val="20"/>
              <w:szCs w:val="20"/>
            </w:rPr>
            <w:lastRenderedPageBreak/>
            <w:delText xml:space="preserve">            </w:delText>
          </w:r>
        </w:del>
      </w:ins>
      <w:ins w:id="304" w:author="Saravanan A (Communications-Telecom Equipment)" w:date="2018-09-18T11:18:00Z">
        <w:del w:id="305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 xml:space="preserve">  </w:delText>
          </w:r>
        </w:del>
      </w:ins>
      <w:ins w:id="306" w:author="Saravanan A (Communications-Telecom Equipment)" w:date="2018-09-12T12:12:00Z">
        <w:del w:id="307" w:author="Sandeep" w:date="2018-09-28T06:22:00Z"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>phy</w:delText>
          </w:r>
        </w:del>
      </w:ins>
      <w:ins w:id="308" w:author="Saravanan A (Communications-Telecom Equipment)" w:date="2018-09-18T11:20:00Z">
        <w:del w:id="309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C</w:delText>
          </w:r>
        </w:del>
      </w:ins>
      <w:ins w:id="310" w:author="Saravanan A (Communications-Telecom Equipment)" w:date="2018-09-12T12:12:00Z">
        <w:del w:id="311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>ell</w:delText>
          </w:r>
        </w:del>
      </w:ins>
      <w:ins w:id="312" w:author="Saravanan A (Communications-Telecom Equipment)" w:date="2018-09-18T11:20:00Z">
        <w:del w:id="313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I</w:delText>
          </w:r>
        </w:del>
      </w:ins>
      <w:ins w:id="314" w:author="Saravanan A (Communications-Telecom Equipment)" w:date="2018-09-12T12:12:00Z">
        <w:del w:id="315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>d</w:delText>
          </w:r>
        </w:del>
      </w:ins>
      <w:ins w:id="316" w:author="Saravanan A (Communications-Telecom Equipment)" w:date="2018-09-18T11:20:00Z">
        <w:del w:id="317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I</w:delText>
          </w:r>
        </w:del>
      </w:ins>
      <w:ins w:id="318" w:author="Saravanan A (Communications-Telecom Equipment)" w:date="2018-09-12T12:12:00Z">
        <w:del w:id="319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>n</w:delText>
          </w:r>
        </w:del>
      </w:ins>
      <w:ins w:id="320" w:author="Saravanan A (Communications-Telecom Equipment)" w:date="2018-09-18T11:20:00Z">
        <w:del w:id="321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U</w:delText>
          </w:r>
        </w:del>
      </w:ins>
      <w:ins w:id="322" w:author="Saravanan A (Communications-Telecom Equipment)" w:date="2018-09-12T12:12:00Z">
        <w:del w:id="323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>se</w:delText>
          </w:r>
        </w:del>
      </w:ins>
      <w:ins w:id="324" w:author="Saravanan A (Communications-Telecom Equipment)" w:date="2018-09-12T12:14:00Z">
        <w:del w:id="325" w:author="Sandeep" w:date="2018-09-28T06:22:00Z"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</w:del>
      </w:ins>
      <w:ins w:id="326" w:author="Saravanan A (Communications-Telecom Equipment)" w:date="2018-09-12T12:12:00Z">
        <w:del w:id="327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 xml:space="preserve"> : </w:delText>
          </w:r>
        </w:del>
      </w:ins>
      <w:ins w:id="328" w:author="Saravanan A (Communications-Telecom Equipment)" w:date="2018-09-12T12:14:00Z">
        <w:del w:id="329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>35</w:delText>
          </w:r>
        </w:del>
      </w:ins>
      <w:ins w:id="330" w:author="Saravanan A (Communications-Telecom Equipment)" w:date="2018-09-18T11:18:00Z">
        <w:del w:id="331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,</w:delText>
          </w:r>
        </w:del>
      </w:ins>
    </w:p>
    <w:p w:rsidR="00C36BF5" w:rsidDel="00AE59D6" w:rsidRDefault="00C36BF5" w:rsidP="00C36BF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32" w:author="Saravanan A (Communications-Telecom Equipment)" w:date="2018-09-12T12:11:00Z"/>
          <w:del w:id="333" w:author="Sandeep" w:date="2018-09-28T06:22:00Z"/>
          <w:rFonts w:ascii="Courier New" w:hAnsi="Courier New" w:cs="Courier New"/>
          <w:sz w:val="20"/>
          <w:szCs w:val="20"/>
        </w:rPr>
      </w:pPr>
      <w:ins w:id="334" w:author="Saravanan A (Communications-Telecom Equipment)" w:date="2018-09-12T12:12:00Z">
        <w:del w:id="335" w:author="Sandeep" w:date="2018-09-28T06:22:00Z"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 xml:space="preserve">            </w:delText>
          </w:r>
        </w:del>
      </w:ins>
      <w:ins w:id="336" w:author="Saravanan A (Communications-Telecom Equipment)" w:date="2018-09-18T11:18:00Z">
        <w:del w:id="337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 xml:space="preserve">  </w:delText>
          </w:r>
        </w:del>
      </w:ins>
      <w:ins w:id="338" w:author="Saravanan A (Communications-Telecom Equipment)" w:date="2018-09-12T12:12:00Z">
        <w:del w:id="339" w:author="Sandeep" w:date="2018-09-28T06:22:00Z"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>pnf</w:delText>
          </w:r>
        </w:del>
      </w:ins>
      <w:ins w:id="340" w:author="Saravanan A (Communications-Telecom Equipment)" w:date="2018-09-18T11:20:00Z">
        <w:del w:id="341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N</w:delText>
          </w:r>
        </w:del>
      </w:ins>
      <w:ins w:id="342" w:author="Saravanan A (Communications-Telecom Equipment)" w:date="2018-09-12T12:12:00Z">
        <w:del w:id="343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>ame</w:delText>
          </w:r>
        </w:del>
      </w:ins>
      <w:ins w:id="344" w:author="Saravanan A (Communications-Telecom Equipment)" w:date="2018-09-12T12:14:00Z">
        <w:del w:id="345" w:author="Sandeep" w:date="2018-09-28T06:22:00Z"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</w:del>
      </w:ins>
      <w:ins w:id="346" w:author="Saravanan A (Communications-Telecom Equipment)" w:date="2018-09-12T12:12:00Z">
        <w:del w:id="347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 xml:space="preserve"> : </w:delText>
          </w:r>
        </w:del>
      </w:ins>
      <w:ins w:id="348" w:author="Saravanan A (Communications-Telecom Equipment)" w:date="2018-09-12T12:14:00Z">
        <w:del w:id="349" w:author="Sandeep" w:date="2018-09-28T06:22:00Z"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</w:del>
      </w:ins>
      <w:ins w:id="350" w:author="Saravanan A (Communications-Telecom Equipment)" w:date="2018-09-12T12:20:00Z">
        <w:del w:id="351" w:author="Sandeep" w:date="2018-09-28T06:22:00Z">
          <w:r w:rsidR="00724496" w:rsidDel="00AE59D6">
            <w:rPr>
              <w:rFonts w:ascii="Courier New" w:hAnsi="Courier New" w:cs="Courier New"/>
              <w:sz w:val="20"/>
              <w:szCs w:val="20"/>
            </w:rPr>
            <w:delText>CU-1</w:delText>
          </w:r>
        </w:del>
      </w:ins>
      <w:ins w:id="352" w:author="Saravanan A (Communications-Telecom Equipment)" w:date="2018-09-12T12:14:00Z">
        <w:del w:id="353" w:author="Sandeep" w:date="2018-09-28T06:22:00Z"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</w:del>
      </w:ins>
    </w:p>
    <w:p w:rsidR="00C36BF5" w:rsidRPr="004C29FA" w:rsidDel="00AE59D6" w:rsidRDefault="00C36BF5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54" w:author="Sandeep" w:date="2018-09-28T06:22:00Z"/>
          <w:rFonts w:ascii="Courier New" w:hAnsi="Courier New" w:cs="Courier New"/>
          <w:sz w:val="20"/>
          <w:szCs w:val="20"/>
        </w:rPr>
      </w:pPr>
      <w:ins w:id="355" w:author="Saravanan A (Communications-Telecom Equipment)" w:date="2018-09-12T12:11:00Z">
        <w:del w:id="356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 xml:space="preserve">            }</w:delText>
          </w:r>
        </w:del>
      </w:ins>
      <w:ins w:id="357" w:author="Saravanan A (Communications-Telecom Equipment)" w:date="2018-09-18T11:18:00Z">
        <w:del w:id="358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,</w:delText>
          </w:r>
        </w:del>
      </w:ins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59" w:author="Sandeep" w:date="2018-09-28T06:22:00Z"/>
          <w:rFonts w:ascii="Courier New" w:hAnsi="Courier New" w:cs="Courier New"/>
          <w:sz w:val="20"/>
          <w:szCs w:val="20"/>
        </w:rPr>
      </w:pPr>
      <w:del w:id="360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 "CellConfig": 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61" w:author="Sandeep" w:date="2018-09-28T06:22:00Z"/>
          <w:rFonts w:ascii="Courier New" w:hAnsi="Courier New" w:cs="Courier New"/>
          <w:sz w:val="20"/>
          <w:szCs w:val="20"/>
        </w:rPr>
      </w:pPr>
      <w:del w:id="362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 "LTE": 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63" w:author="Sandeep" w:date="2018-09-28T06:22:00Z"/>
          <w:rFonts w:ascii="Courier New" w:hAnsi="Courier New" w:cs="Courier New"/>
          <w:sz w:val="20"/>
          <w:szCs w:val="20"/>
        </w:rPr>
      </w:pPr>
      <w:del w:id="364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 "RAN": 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65" w:author="Sandeep" w:date="2018-09-28T06:22:00Z"/>
          <w:rFonts w:ascii="Courier New" w:hAnsi="Courier New" w:cs="Courier New"/>
          <w:sz w:val="20"/>
          <w:szCs w:val="20"/>
        </w:rPr>
      </w:pPr>
      <w:del w:id="366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 "Common": 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67" w:author="Sandeep" w:date="2018-09-28T06:22:00Z"/>
          <w:rFonts w:ascii="Courier New" w:hAnsi="Courier New" w:cs="Courier New"/>
          <w:sz w:val="20"/>
          <w:szCs w:val="20"/>
        </w:rPr>
      </w:pPr>
      <w:del w:id="368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 "CellIdentity": "1"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69" w:author="Sandeep" w:date="2018-09-28T06:22:00Z"/>
          <w:rFonts w:ascii="Courier New" w:hAnsi="Courier New" w:cs="Courier New"/>
          <w:sz w:val="20"/>
          <w:szCs w:val="20"/>
        </w:rPr>
      </w:pPr>
      <w:del w:id="370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 },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71" w:author="Sandeep" w:date="2018-09-28T06:22:00Z"/>
          <w:rFonts w:ascii="Courier New" w:hAnsi="Courier New" w:cs="Courier New"/>
          <w:sz w:val="20"/>
          <w:szCs w:val="20"/>
        </w:rPr>
      </w:pPr>
      <w:del w:id="372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 "RF": 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73" w:author="Sandeep" w:date="2018-09-28T06:22:00Z"/>
          <w:rFonts w:ascii="Courier New" w:hAnsi="Courier New" w:cs="Courier New"/>
          <w:sz w:val="20"/>
          <w:szCs w:val="20"/>
        </w:rPr>
      </w:pPr>
      <w:del w:id="374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 "PhyCellID": "35"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75" w:author="Sandeep" w:date="2018-09-28T06:22:00Z"/>
          <w:rFonts w:ascii="Courier New" w:hAnsi="Courier New" w:cs="Courier New"/>
          <w:sz w:val="20"/>
          <w:szCs w:val="20"/>
        </w:rPr>
      </w:pPr>
      <w:del w:id="376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 },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77" w:author="Sandeep" w:date="2018-09-28T06:22:00Z"/>
          <w:rFonts w:ascii="Courier New" w:hAnsi="Courier New" w:cs="Courier New"/>
          <w:sz w:val="20"/>
          <w:szCs w:val="20"/>
        </w:rPr>
      </w:pPr>
      <w:del w:id="378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 "NeighborList": [</w:delText>
        </w:r>
      </w:del>
    </w:p>
    <w:p w:rsid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79" w:author="Saravanan A (Communications-Telecom Equipment)" w:date="2018-09-12T12:22:00Z"/>
          <w:del w:id="380" w:author="Sandeep" w:date="2018-09-28T06:22:00Z"/>
          <w:rFonts w:ascii="Courier New" w:hAnsi="Courier New" w:cs="Courier New"/>
          <w:sz w:val="20"/>
          <w:szCs w:val="20"/>
        </w:rPr>
      </w:pPr>
      <w:del w:id="381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 {</w:delText>
        </w:r>
      </w:del>
    </w:p>
    <w:p w:rsidR="00724496" w:rsidRPr="004C29FA" w:rsidDel="00AE59D6" w:rsidRDefault="00724496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82" w:author="Sandeep" w:date="2018-09-28T06:22:00Z"/>
          <w:rFonts w:ascii="Courier New" w:hAnsi="Courier New" w:cs="Courier New"/>
          <w:sz w:val="20"/>
          <w:szCs w:val="20"/>
        </w:rPr>
      </w:pPr>
      <w:ins w:id="383" w:author="Saravanan A (Communications-Telecom Equipment)" w:date="2018-09-12T12:22:00Z">
        <w:del w:id="384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 xml:space="preserve">                      </w:delText>
          </w:r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>pnf</w:delText>
          </w:r>
        </w:del>
      </w:ins>
      <w:ins w:id="385" w:author="Saravanan A (Communications-Telecom Equipment)" w:date="2018-09-18T11:21:00Z">
        <w:del w:id="386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N</w:delText>
          </w:r>
        </w:del>
      </w:ins>
      <w:ins w:id="387" w:author="Saravanan A (Communications-Telecom Equipment)" w:date="2018-09-12T12:22:00Z">
        <w:del w:id="388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>ame</w:delText>
          </w:r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 xml:space="preserve"> : </w:delText>
          </w:r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>CU-2</w:delText>
          </w:r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</w:del>
      </w:ins>
      <w:ins w:id="389" w:author="Saravanan A (Communications-Telecom Equipment)" w:date="2018-09-18T11:22:00Z">
        <w:del w:id="390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,</w:delText>
          </w:r>
        </w:del>
      </w:ins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91" w:author="Sandeep" w:date="2018-09-28T06:22:00Z"/>
          <w:rFonts w:ascii="Courier New" w:hAnsi="Courier New" w:cs="Courier New"/>
          <w:sz w:val="20"/>
          <w:szCs w:val="20"/>
        </w:rPr>
      </w:pPr>
      <w:del w:id="392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   "enable": true,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93" w:author="Sandeep" w:date="2018-09-28T06:22:00Z"/>
          <w:rFonts w:ascii="Courier New" w:hAnsi="Courier New" w:cs="Courier New"/>
          <w:sz w:val="20"/>
          <w:szCs w:val="20"/>
        </w:rPr>
      </w:pPr>
      <w:del w:id="394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   "alias": "Network1</w:delText>
        </w:r>
      </w:del>
      <w:ins w:id="395" w:author="Saravanan A (Communications-Telecom Equipment)" w:date="2018-09-18T11:22:00Z">
        <w:del w:id="396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Cell2</w:delText>
          </w:r>
        </w:del>
      </w:ins>
      <w:del w:id="397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",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98" w:author="Sandeep" w:date="2018-09-28T06:22:00Z"/>
          <w:rFonts w:ascii="Courier New" w:hAnsi="Courier New" w:cs="Courier New"/>
          <w:sz w:val="20"/>
          <w:szCs w:val="20"/>
        </w:rPr>
      </w:pPr>
      <w:del w:id="399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   "must-i</w:delText>
        </w:r>
      </w:del>
      <w:ins w:id="400" w:author="Saravanan A (Communications-Telecom Equipment)" w:date="2018-09-18T11:20:00Z">
        <w:del w:id="401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I</w:delText>
          </w:r>
        </w:del>
      </w:ins>
      <w:del w:id="402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nclude": true,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03" w:author="Sandeep" w:date="2018-09-28T06:22:00Z"/>
          <w:rFonts w:ascii="Courier New" w:hAnsi="Courier New" w:cs="Courier New"/>
          <w:sz w:val="20"/>
          <w:szCs w:val="20"/>
        </w:rPr>
      </w:pPr>
      <w:del w:id="404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   "plmnid": "123456",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05" w:author="Sandeep" w:date="2018-09-28T06:22:00Z"/>
          <w:rFonts w:ascii="Courier New" w:hAnsi="Courier New" w:cs="Courier New"/>
          <w:sz w:val="20"/>
          <w:szCs w:val="20"/>
        </w:rPr>
      </w:pPr>
      <w:del w:id="406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 xml:space="preserve">                      "cid": </w:delText>
        </w:r>
      </w:del>
      <w:ins w:id="407" w:author="Saravanan A (Communications-Telecom Equipment)" w:date="2018-09-12T12:21:00Z">
        <w:del w:id="408" w:author="Sandeep" w:date="2018-09-28T06:22:00Z">
          <w:r w:rsidR="00724496"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</w:del>
      </w:ins>
      <w:del w:id="409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2</w:delText>
        </w:r>
      </w:del>
      <w:ins w:id="410" w:author="Saravanan A (Communications-Telecom Equipment)" w:date="2018-09-12T12:21:00Z">
        <w:del w:id="411" w:author="Sandeep" w:date="2018-09-28T06:22:00Z">
          <w:r w:rsidR="00724496"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</w:del>
      </w:ins>
      <w:del w:id="412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13" w:author="Sandeep" w:date="2018-09-28T06:22:00Z"/>
          <w:rFonts w:ascii="Courier New" w:hAnsi="Courier New" w:cs="Courier New"/>
          <w:sz w:val="20"/>
          <w:szCs w:val="20"/>
        </w:rPr>
      </w:pPr>
      <w:del w:id="414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   "phy-c</w:delText>
        </w:r>
      </w:del>
      <w:ins w:id="415" w:author="Saravanan A (Communications-Telecom Equipment)" w:date="2018-09-18T11:20:00Z">
        <w:del w:id="416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C</w:delText>
          </w:r>
        </w:del>
      </w:ins>
      <w:del w:id="417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ell-i</w:delText>
        </w:r>
      </w:del>
      <w:ins w:id="418" w:author="Saravanan A (Communications-Telecom Equipment)" w:date="2018-09-18T11:20:00Z">
        <w:del w:id="419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I</w:delText>
          </w:r>
        </w:del>
      </w:ins>
      <w:del w:id="420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d": 22,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21" w:author="Sandeep" w:date="2018-09-28T06:22:00Z"/>
          <w:rFonts w:ascii="Courier New" w:hAnsi="Courier New" w:cs="Courier New"/>
          <w:sz w:val="20"/>
          <w:szCs w:val="20"/>
        </w:rPr>
      </w:pPr>
      <w:del w:id="422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   "blacklisted": false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23" w:author="Sandeep" w:date="2018-09-28T06:22:00Z"/>
          <w:rFonts w:ascii="Courier New" w:hAnsi="Courier New" w:cs="Courier New"/>
          <w:sz w:val="20"/>
          <w:szCs w:val="20"/>
        </w:rPr>
      </w:pPr>
      <w:del w:id="424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 }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25" w:author="Sandeep" w:date="2018-09-28T06:22:00Z"/>
          <w:rFonts w:ascii="Courier New" w:hAnsi="Courier New" w:cs="Courier New"/>
          <w:sz w:val="20"/>
          <w:szCs w:val="20"/>
        </w:rPr>
      </w:pPr>
      <w:del w:id="426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 ]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27" w:author="Sandeep" w:date="2018-09-28T06:22:00Z"/>
          <w:rFonts w:ascii="Courier New" w:hAnsi="Courier New" w:cs="Courier New"/>
          <w:sz w:val="20"/>
          <w:szCs w:val="20"/>
        </w:rPr>
      </w:pPr>
      <w:del w:id="428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 }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29" w:author="Sandeep" w:date="2018-09-28T06:22:00Z"/>
          <w:rFonts w:ascii="Courier New" w:hAnsi="Courier New" w:cs="Courier New"/>
          <w:sz w:val="20"/>
          <w:szCs w:val="20"/>
        </w:rPr>
      </w:pPr>
      <w:del w:id="430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 }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31" w:author="Sandeep" w:date="2018-09-28T06:22:00Z"/>
          <w:rFonts w:ascii="Courier New" w:hAnsi="Courier New" w:cs="Courier New"/>
          <w:sz w:val="20"/>
          <w:szCs w:val="20"/>
        </w:rPr>
      </w:pPr>
      <w:del w:id="432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 }</w:delText>
        </w:r>
      </w:del>
    </w:p>
    <w:p w:rsidR="00C36BF5" w:rsidRPr="004C29FA" w:rsidDel="00AE59D6" w:rsidRDefault="004C29FA" w:rsidP="00C36BF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33" w:author="Sandeep" w:date="2018-09-28T06:22:00Z"/>
          <w:rFonts w:ascii="Courier New" w:hAnsi="Courier New" w:cs="Courier New"/>
          <w:sz w:val="20"/>
          <w:szCs w:val="20"/>
        </w:rPr>
      </w:pPr>
      <w:del w:id="434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 }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35" w:author="Sandeep" w:date="2018-09-28T06:22:00Z"/>
          <w:rFonts w:ascii="Courier New" w:hAnsi="Courier New" w:cs="Courier New"/>
          <w:sz w:val="20"/>
          <w:szCs w:val="20"/>
        </w:rPr>
      </w:pPr>
      <w:del w:id="436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 }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37" w:author="Sandeep" w:date="2018-09-28T06:22:00Z"/>
          <w:rFonts w:ascii="Courier New" w:hAnsi="Courier New" w:cs="Courier New"/>
          <w:sz w:val="20"/>
          <w:szCs w:val="20"/>
        </w:rPr>
      </w:pPr>
      <w:del w:id="438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 },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39" w:author="Sandeep" w:date="2018-09-28T06:22:00Z"/>
          <w:rFonts w:ascii="Courier New" w:hAnsi="Courier New" w:cs="Courier New"/>
          <w:sz w:val="20"/>
          <w:szCs w:val="20"/>
        </w:rPr>
      </w:pPr>
      <w:del w:id="440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 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41" w:author="Sandeep" w:date="2018-09-28T06:22:00Z"/>
          <w:rFonts w:ascii="Courier New" w:hAnsi="Courier New" w:cs="Courier New"/>
          <w:sz w:val="20"/>
          <w:szCs w:val="20"/>
        </w:rPr>
      </w:pPr>
      <w:del w:id="442" w:author="Sandeep" w:date="2018-09-28T06:22:00Z">
        <w:r w:rsidDel="00AE59D6">
          <w:rPr>
            <w:rFonts w:ascii="Courier New" w:hAnsi="Courier New" w:cs="Courier New"/>
            <w:sz w:val="20"/>
            <w:szCs w:val="20"/>
          </w:rPr>
          <w:delText>        "pnf-name": "</w:delText>
        </w:r>
        <w:r w:rsidR="00BC28C7" w:rsidDel="00AE59D6">
          <w:rPr>
            <w:rFonts w:ascii="Courier New" w:hAnsi="Courier New" w:cs="Courier New"/>
            <w:sz w:val="20"/>
            <w:szCs w:val="20"/>
          </w:rPr>
          <w:delText>DU-2</w:delText>
        </w:r>
        <w:r w:rsidRPr="004C29FA" w:rsidDel="00AE59D6">
          <w:rPr>
            <w:rFonts w:ascii="Courier New" w:hAnsi="Courier New" w:cs="Courier New"/>
            <w:sz w:val="20"/>
            <w:szCs w:val="20"/>
          </w:rPr>
          <w:delText>",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43" w:author="Sandeep" w:date="2018-09-28T06:22:00Z"/>
          <w:rFonts w:ascii="Courier New" w:hAnsi="Courier New" w:cs="Courier New"/>
          <w:sz w:val="20"/>
          <w:szCs w:val="20"/>
        </w:rPr>
      </w:pPr>
      <w:del w:id="444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 "data": 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45" w:author="Sandeep" w:date="2018-09-28T06:22:00Z"/>
          <w:rFonts w:ascii="Courier New" w:hAnsi="Courier New" w:cs="Courier New"/>
          <w:sz w:val="20"/>
          <w:szCs w:val="20"/>
        </w:rPr>
      </w:pPr>
      <w:del w:id="446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 "FAPService": 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47" w:author="Sandeep" w:date="2018-09-28T06:22:00Z"/>
          <w:rFonts w:ascii="Courier New" w:hAnsi="Courier New" w:cs="Courier New"/>
          <w:sz w:val="20"/>
          <w:szCs w:val="20"/>
        </w:rPr>
      </w:pPr>
      <w:del w:id="448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 "alias": "Network1</w:delText>
        </w:r>
      </w:del>
      <w:ins w:id="449" w:author="Saravanan A (Communications-Telecom Equipment)" w:date="2018-09-18T11:22:00Z">
        <w:del w:id="450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Cell2</w:delText>
          </w:r>
        </w:del>
      </w:ins>
      <w:del w:id="451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",</w:delText>
        </w:r>
      </w:del>
    </w:p>
    <w:p w:rsidR="00724496" w:rsidDel="00AE59D6" w:rsidRDefault="00724496" w:rsidP="0072449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452" w:author="Saravanan A (Communications-Telecom Equipment)" w:date="2018-09-12T12:23:00Z"/>
          <w:del w:id="453" w:author="Sandeep" w:date="2018-09-28T06:22:00Z"/>
          <w:rFonts w:ascii="Courier New" w:hAnsi="Courier New" w:cs="Courier New"/>
          <w:sz w:val="20"/>
          <w:szCs w:val="20"/>
        </w:rPr>
      </w:pPr>
      <w:ins w:id="454" w:author="Saravanan A (Communications-Telecom Equipment)" w:date="2018-09-12T12:23:00Z">
        <w:del w:id="455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 xml:space="preserve">            </w:delText>
          </w:r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>X</w:delText>
          </w:r>
          <w:r w:rsidRPr="00C36BF5" w:rsidDel="00AE59D6">
            <w:rPr>
              <w:rFonts w:ascii="Courier New" w:hAnsi="Courier New" w:cs="Courier New"/>
              <w:sz w:val="20"/>
              <w:szCs w:val="20"/>
            </w:rPr>
            <w:delText>0005b9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>L</w:delText>
          </w:r>
          <w:r w:rsidRPr="00C36BF5" w:rsidDel="00AE59D6">
            <w:rPr>
              <w:rFonts w:ascii="Courier New" w:hAnsi="Courier New" w:cs="Courier New"/>
              <w:sz w:val="20"/>
              <w:szCs w:val="20"/>
            </w:rPr>
            <w:delText>te</w:delText>
          </w:r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 xml:space="preserve"> : {</w:delText>
          </w:r>
        </w:del>
      </w:ins>
    </w:p>
    <w:p w:rsidR="00724496" w:rsidRPr="00C36BF5" w:rsidDel="00AE59D6" w:rsidRDefault="00724496" w:rsidP="0072449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456" w:author="Saravanan A (Communications-Telecom Equipment)" w:date="2018-09-12T12:23:00Z"/>
          <w:del w:id="457" w:author="Sandeep" w:date="2018-09-28T06:22:00Z"/>
          <w:rFonts w:ascii="Courier New" w:hAnsi="Courier New" w:cs="Courier New"/>
          <w:sz w:val="20"/>
          <w:szCs w:val="20"/>
        </w:rPr>
      </w:pPr>
      <w:ins w:id="458" w:author="Saravanan A (Communications-Telecom Equipment)" w:date="2018-09-12T12:23:00Z">
        <w:del w:id="459" w:author="Sandeep" w:date="2018-09-28T06:22:00Z"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            "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>phy</w:delText>
          </w:r>
        </w:del>
      </w:ins>
      <w:ins w:id="460" w:author="Saravanan A (Communications-Telecom Equipment)" w:date="2018-09-18T11:21:00Z">
        <w:del w:id="461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C</w:delText>
          </w:r>
        </w:del>
      </w:ins>
      <w:ins w:id="462" w:author="Saravanan A (Communications-Telecom Equipment)" w:date="2018-09-12T12:23:00Z">
        <w:del w:id="463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>ell</w:delText>
          </w:r>
        </w:del>
      </w:ins>
      <w:ins w:id="464" w:author="Saravanan A (Communications-Telecom Equipment)" w:date="2018-09-18T11:21:00Z">
        <w:del w:id="465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I</w:delText>
          </w:r>
        </w:del>
      </w:ins>
      <w:ins w:id="466" w:author="Saravanan A (Communications-Telecom Equipment)" w:date="2018-09-12T12:23:00Z">
        <w:del w:id="467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>d</w:delText>
          </w:r>
        </w:del>
      </w:ins>
      <w:ins w:id="468" w:author="Saravanan A (Communications-Telecom Equipment)" w:date="2018-09-18T11:21:00Z">
        <w:del w:id="469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I</w:delText>
          </w:r>
        </w:del>
      </w:ins>
      <w:ins w:id="470" w:author="Saravanan A (Communications-Telecom Equipment)" w:date="2018-09-12T12:23:00Z">
        <w:del w:id="471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>n</w:delText>
          </w:r>
        </w:del>
      </w:ins>
      <w:ins w:id="472" w:author="Saravanan A (Communications-Telecom Equipment)" w:date="2018-09-18T11:21:00Z">
        <w:del w:id="473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U</w:delText>
          </w:r>
        </w:del>
      </w:ins>
      <w:ins w:id="474" w:author="Saravanan A (Communications-Telecom Equipment)" w:date="2018-09-12T12:23:00Z">
        <w:del w:id="475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>se</w:delText>
          </w:r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 xml:space="preserve"> : </w:delText>
          </w:r>
        </w:del>
      </w:ins>
      <w:ins w:id="476" w:author="Saravanan A (Communications-Telecom Equipment)" w:date="2018-09-12T12:24:00Z">
        <w:del w:id="477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>22</w:delText>
          </w:r>
        </w:del>
      </w:ins>
      <w:ins w:id="478" w:author="Saravanan A (Communications-Telecom Equipment)" w:date="2018-09-18T11:21:00Z">
        <w:del w:id="479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,</w:delText>
          </w:r>
        </w:del>
      </w:ins>
    </w:p>
    <w:p w:rsidR="00724496" w:rsidDel="00AE59D6" w:rsidRDefault="00724496" w:rsidP="0072449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480" w:author="Saravanan A (Communications-Telecom Equipment)" w:date="2018-09-12T12:23:00Z"/>
          <w:del w:id="481" w:author="Sandeep" w:date="2018-09-28T06:22:00Z"/>
          <w:rFonts w:ascii="Courier New" w:hAnsi="Courier New" w:cs="Courier New"/>
          <w:sz w:val="20"/>
          <w:szCs w:val="20"/>
        </w:rPr>
      </w:pPr>
      <w:ins w:id="482" w:author="Saravanan A (Communications-Telecom Equipment)" w:date="2018-09-12T12:23:00Z">
        <w:del w:id="483" w:author="Sandeep" w:date="2018-09-28T06:22:00Z"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            "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>pnf</w:delText>
          </w:r>
        </w:del>
      </w:ins>
      <w:ins w:id="484" w:author="Saravanan A (Communications-Telecom Equipment)" w:date="2018-09-18T11:21:00Z">
        <w:del w:id="485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N</w:delText>
          </w:r>
        </w:del>
      </w:ins>
      <w:ins w:id="486" w:author="Saravanan A (Communications-Telecom Equipment)" w:date="2018-09-12T12:23:00Z">
        <w:del w:id="487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>ame</w:delText>
          </w:r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 xml:space="preserve"> : </w:delText>
          </w:r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>CU-</w:delText>
          </w:r>
        </w:del>
      </w:ins>
      <w:ins w:id="488" w:author="Saravanan A (Communications-Telecom Equipment)" w:date="2018-09-12T12:24:00Z">
        <w:del w:id="489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>2</w:delText>
          </w:r>
        </w:del>
      </w:ins>
      <w:ins w:id="490" w:author="Saravanan A (Communications-Telecom Equipment)" w:date="2018-09-12T12:23:00Z">
        <w:del w:id="491" w:author="Sandeep" w:date="2018-09-28T06:22:00Z"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</w:del>
      </w:ins>
    </w:p>
    <w:p w:rsidR="00724496" w:rsidRPr="004C29FA" w:rsidDel="00AE59D6" w:rsidRDefault="00724496" w:rsidP="0072449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492" w:author="Saravanan A (Communications-Telecom Equipment)" w:date="2018-09-12T12:23:00Z"/>
          <w:del w:id="493" w:author="Sandeep" w:date="2018-09-28T06:22:00Z"/>
          <w:rFonts w:ascii="Courier New" w:hAnsi="Courier New" w:cs="Courier New"/>
          <w:sz w:val="20"/>
          <w:szCs w:val="20"/>
        </w:rPr>
      </w:pPr>
      <w:ins w:id="494" w:author="Saravanan A (Communications-Telecom Equipment)" w:date="2018-09-12T12:23:00Z">
        <w:del w:id="495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 xml:space="preserve">            }</w:delText>
          </w:r>
        </w:del>
      </w:ins>
      <w:ins w:id="496" w:author="Saravanan A (Communications-Telecom Equipment)" w:date="2018-09-18T11:21:00Z">
        <w:del w:id="497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,</w:delText>
          </w:r>
        </w:del>
      </w:ins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498" w:author="Sandeep" w:date="2018-09-28T06:22:00Z"/>
          <w:rFonts w:ascii="Courier New" w:hAnsi="Courier New" w:cs="Courier New"/>
          <w:sz w:val="20"/>
          <w:szCs w:val="20"/>
        </w:rPr>
      </w:pPr>
      <w:del w:id="499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 "CellConfig": 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00" w:author="Sandeep" w:date="2018-09-28T06:22:00Z"/>
          <w:rFonts w:ascii="Courier New" w:hAnsi="Courier New" w:cs="Courier New"/>
          <w:sz w:val="20"/>
          <w:szCs w:val="20"/>
        </w:rPr>
      </w:pPr>
      <w:del w:id="501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 "LTE": 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02" w:author="Sandeep" w:date="2018-09-28T06:22:00Z"/>
          <w:rFonts w:ascii="Courier New" w:hAnsi="Courier New" w:cs="Courier New"/>
          <w:sz w:val="20"/>
          <w:szCs w:val="20"/>
        </w:rPr>
      </w:pPr>
      <w:del w:id="503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 "RAN": 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04" w:author="Sandeep" w:date="2018-09-28T06:22:00Z"/>
          <w:rFonts w:ascii="Courier New" w:hAnsi="Courier New" w:cs="Courier New"/>
          <w:sz w:val="20"/>
          <w:szCs w:val="20"/>
        </w:rPr>
      </w:pPr>
      <w:del w:id="505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 "Common": 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06" w:author="Sandeep" w:date="2018-09-28T06:22:00Z"/>
          <w:rFonts w:ascii="Courier New" w:hAnsi="Courier New" w:cs="Courier New"/>
          <w:sz w:val="20"/>
          <w:szCs w:val="20"/>
        </w:rPr>
      </w:pPr>
      <w:del w:id="507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 "CellIdentity": "2"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08" w:author="Sandeep" w:date="2018-09-28T06:22:00Z"/>
          <w:rFonts w:ascii="Courier New" w:hAnsi="Courier New" w:cs="Courier New"/>
          <w:sz w:val="20"/>
          <w:szCs w:val="20"/>
        </w:rPr>
      </w:pPr>
      <w:del w:id="509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 },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10" w:author="Sandeep" w:date="2018-09-28T06:22:00Z"/>
          <w:rFonts w:ascii="Courier New" w:hAnsi="Courier New" w:cs="Courier New"/>
          <w:sz w:val="20"/>
          <w:szCs w:val="20"/>
        </w:rPr>
      </w:pPr>
      <w:del w:id="511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 "RF": {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12" w:author="Sandeep" w:date="2018-09-28T06:22:00Z"/>
          <w:rFonts w:ascii="Courier New" w:hAnsi="Courier New" w:cs="Courier New"/>
          <w:sz w:val="20"/>
          <w:szCs w:val="20"/>
        </w:rPr>
      </w:pPr>
      <w:del w:id="513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 "PhyCellID": "22"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14" w:author="Sandeep" w:date="2018-09-28T06:22:00Z"/>
          <w:rFonts w:ascii="Courier New" w:hAnsi="Courier New" w:cs="Courier New"/>
          <w:sz w:val="20"/>
          <w:szCs w:val="20"/>
        </w:rPr>
      </w:pPr>
      <w:del w:id="515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 },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16" w:author="Sandeep" w:date="2018-09-28T06:22:00Z"/>
          <w:rFonts w:ascii="Courier New" w:hAnsi="Courier New" w:cs="Courier New"/>
          <w:sz w:val="20"/>
          <w:szCs w:val="20"/>
        </w:rPr>
      </w:pPr>
      <w:del w:id="517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               "NeighborList": [</w:delText>
        </w:r>
      </w:del>
    </w:p>
    <w:p w:rsid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518" w:author="Saravanan A (Communications-Telecom Equipment)" w:date="2018-09-12T12:22:00Z"/>
          <w:del w:id="519" w:author="Sandeep" w:date="2018-09-28T06:22:00Z"/>
          <w:rFonts w:ascii="Courier New" w:hAnsi="Courier New" w:cs="Courier New"/>
          <w:sz w:val="20"/>
          <w:szCs w:val="20"/>
        </w:rPr>
      </w:pPr>
      <w:del w:id="520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 {</w:delText>
        </w:r>
      </w:del>
    </w:p>
    <w:p w:rsidR="00724496" w:rsidRPr="004C29FA" w:rsidDel="00AE59D6" w:rsidRDefault="00724496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21" w:author="Sandeep" w:date="2018-09-28T06:22:00Z"/>
          <w:rFonts w:ascii="Courier New" w:hAnsi="Courier New" w:cs="Courier New"/>
          <w:sz w:val="20"/>
          <w:szCs w:val="20"/>
        </w:rPr>
      </w:pPr>
      <w:ins w:id="522" w:author="Saravanan A (Communications-Telecom Equipment)" w:date="2018-09-12T12:22:00Z">
        <w:del w:id="523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 xml:space="preserve">                      </w:delText>
          </w:r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>pnf</w:delText>
          </w:r>
        </w:del>
      </w:ins>
      <w:ins w:id="524" w:author="Saravanan A (Communications-Telecom Equipment)" w:date="2018-09-18T11:21:00Z">
        <w:del w:id="525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N</w:delText>
          </w:r>
        </w:del>
      </w:ins>
      <w:ins w:id="526" w:author="Saravanan A (Communications-Telecom Equipment)" w:date="2018-09-12T12:22:00Z">
        <w:del w:id="527" w:author="Sandeep" w:date="2018-09-28T06:22:00Z">
          <w:r w:rsidDel="00AE59D6">
            <w:rPr>
              <w:rFonts w:ascii="Courier New" w:hAnsi="Courier New" w:cs="Courier New"/>
              <w:sz w:val="20"/>
              <w:szCs w:val="20"/>
            </w:rPr>
            <w:delText>ame</w:delText>
          </w:r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 xml:space="preserve"> : </w:delText>
          </w:r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  <w:r w:rsidDel="00AE59D6">
            <w:rPr>
              <w:rFonts w:ascii="Courier New" w:hAnsi="Courier New" w:cs="Courier New"/>
              <w:sz w:val="20"/>
              <w:szCs w:val="20"/>
            </w:rPr>
            <w:delText>CU-1</w:delText>
          </w:r>
          <w:r w:rsidRPr="004C29FA" w:rsidDel="00AE59D6">
            <w:rPr>
              <w:rFonts w:ascii="Courier New" w:hAnsi="Courier New" w:cs="Courier New"/>
              <w:sz w:val="20"/>
              <w:szCs w:val="20"/>
            </w:rPr>
            <w:delText>"</w:delText>
          </w:r>
        </w:del>
      </w:ins>
      <w:ins w:id="528" w:author="Saravanan A (Communications-Telecom Equipment)" w:date="2018-09-18T11:22:00Z">
        <w:del w:id="529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,</w:delText>
          </w:r>
        </w:del>
      </w:ins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30" w:author="Sandeep" w:date="2018-09-28T06:22:00Z"/>
          <w:rFonts w:ascii="Courier New" w:hAnsi="Courier New" w:cs="Courier New"/>
          <w:sz w:val="20"/>
          <w:szCs w:val="20"/>
        </w:rPr>
      </w:pPr>
      <w:del w:id="531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   "enable": true,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32" w:author="Sandeep" w:date="2018-09-28T06:22:00Z"/>
          <w:rFonts w:ascii="Courier New" w:hAnsi="Courier New" w:cs="Courier New"/>
          <w:sz w:val="20"/>
          <w:szCs w:val="20"/>
        </w:rPr>
      </w:pPr>
      <w:del w:id="533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   "alias": "Network1</w:delText>
        </w:r>
      </w:del>
      <w:ins w:id="534" w:author="Saravanan A (Communications-Telecom Equipment)" w:date="2018-09-18T11:22:00Z">
        <w:del w:id="535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Cell1</w:delText>
          </w:r>
        </w:del>
      </w:ins>
      <w:del w:id="536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",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37" w:author="Sandeep" w:date="2018-09-28T06:22:00Z"/>
          <w:rFonts w:ascii="Courier New" w:hAnsi="Courier New" w:cs="Courier New"/>
          <w:sz w:val="20"/>
          <w:szCs w:val="20"/>
        </w:rPr>
      </w:pPr>
      <w:del w:id="538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   "must-i</w:delText>
        </w:r>
      </w:del>
      <w:ins w:id="539" w:author="Saravanan A (Communications-Telecom Equipment)" w:date="2018-09-18T11:21:00Z">
        <w:del w:id="540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I</w:delText>
          </w:r>
        </w:del>
      </w:ins>
      <w:del w:id="541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nclude": true,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42" w:author="Sandeep" w:date="2018-09-28T06:22:00Z"/>
          <w:rFonts w:ascii="Courier New" w:hAnsi="Courier New" w:cs="Courier New"/>
          <w:sz w:val="20"/>
          <w:szCs w:val="20"/>
        </w:rPr>
      </w:pPr>
      <w:del w:id="543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   "plmnid": "123456",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44" w:author="Sandeep" w:date="2018-09-28T06:22:00Z"/>
          <w:rFonts w:ascii="Courier New" w:hAnsi="Courier New" w:cs="Courier New"/>
          <w:sz w:val="20"/>
          <w:szCs w:val="20"/>
        </w:rPr>
      </w:pPr>
      <w:del w:id="545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   "cid": 1,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46" w:author="Sandeep" w:date="2018-09-28T06:22:00Z"/>
          <w:rFonts w:ascii="Courier New" w:hAnsi="Courier New" w:cs="Courier New"/>
          <w:sz w:val="20"/>
          <w:szCs w:val="20"/>
        </w:rPr>
      </w:pPr>
      <w:del w:id="547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lastRenderedPageBreak/>
          <w:delText>                      "phy-c</w:delText>
        </w:r>
      </w:del>
      <w:ins w:id="548" w:author="Saravanan A (Communications-Telecom Equipment)" w:date="2018-09-18T11:21:00Z">
        <w:del w:id="549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C</w:delText>
          </w:r>
        </w:del>
      </w:ins>
      <w:del w:id="550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ell-i</w:delText>
        </w:r>
      </w:del>
      <w:ins w:id="551" w:author="Saravanan A (Communications-Telecom Equipment)" w:date="2018-09-18T11:21:00Z">
        <w:del w:id="552" w:author="Sandeep" w:date="2018-09-28T06:22:00Z">
          <w:r w:rsidR="00CB3B7B" w:rsidDel="00AE59D6">
            <w:rPr>
              <w:rFonts w:ascii="Courier New" w:hAnsi="Courier New" w:cs="Courier New"/>
              <w:sz w:val="20"/>
              <w:szCs w:val="20"/>
            </w:rPr>
            <w:delText>I</w:delText>
          </w:r>
        </w:del>
      </w:ins>
      <w:del w:id="553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d": 35,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54" w:author="Sandeep" w:date="2018-09-28T06:22:00Z"/>
          <w:rFonts w:ascii="Courier New" w:hAnsi="Courier New" w:cs="Courier New"/>
          <w:sz w:val="20"/>
          <w:szCs w:val="20"/>
        </w:rPr>
      </w:pPr>
      <w:del w:id="555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   "blacklisted": false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56" w:author="Sandeep" w:date="2018-09-28T06:22:00Z"/>
          <w:rFonts w:ascii="Courier New" w:hAnsi="Courier New" w:cs="Courier New"/>
          <w:sz w:val="20"/>
          <w:szCs w:val="20"/>
        </w:rPr>
      </w:pPr>
      <w:del w:id="557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   }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58" w:author="Sandeep" w:date="2018-09-28T06:22:00Z"/>
          <w:rFonts w:ascii="Courier New" w:hAnsi="Courier New" w:cs="Courier New"/>
          <w:sz w:val="20"/>
          <w:szCs w:val="20"/>
        </w:rPr>
      </w:pPr>
      <w:del w:id="559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   ]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60" w:author="Sandeep" w:date="2018-09-28T06:22:00Z"/>
          <w:rFonts w:ascii="Courier New" w:hAnsi="Courier New" w:cs="Courier New"/>
          <w:sz w:val="20"/>
          <w:szCs w:val="20"/>
        </w:rPr>
      </w:pPr>
      <w:del w:id="561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   }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62" w:author="Sandeep" w:date="2018-09-28T06:22:00Z"/>
          <w:rFonts w:ascii="Courier New" w:hAnsi="Courier New" w:cs="Courier New"/>
          <w:sz w:val="20"/>
          <w:szCs w:val="20"/>
        </w:rPr>
      </w:pPr>
      <w:del w:id="563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   }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64" w:author="Sandeep" w:date="2018-09-28T06:22:00Z"/>
          <w:rFonts w:ascii="Courier New" w:hAnsi="Courier New" w:cs="Courier New"/>
          <w:sz w:val="20"/>
          <w:szCs w:val="20"/>
        </w:rPr>
      </w:pPr>
      <w:del w:id="565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   }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66" w:author="Sandeep" w:date="2018-09-28T06:22:00Z"/>
          <w:rFonts w:ascii="Courier New" w:hAnsi="Courier New" w:cs="Courier New"/>
          <w:sz w:val="20"/>
          <w:szCs w:val="20"/>
        </w:rPr>
      </w:pPr>
      <w:del w:id="567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   }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68" w:author="Sandeep" w:date="2018-09-28T06:22:00Z"/>
          <w:rFonts w:ascii="Courier New" w:hAnsi="Courier New" w:cs="Courier New"/>
          <w:sz w:val="20"/>
          <w:szCs w:val="20"/>
        </w:rPr>
      </w:pPr>
      <w:del w:id="569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   }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70" w:author="Sandeep" w:date="2018-09-28T06:22:00Z"/>
          <w:rFonts w:ascii="Courier New" w:hAnsi="Courier New" w:cs="Courier New"/>
          <w:sz w:val="20"/>
          <w:szCs w:val="20"/>
        </w:rPr>
      </w:pPr>
      <w:del w:id="571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   }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72" w:author="Sandeep" w:date="2018-09-28T06:22:00Z"/>
          <w:rFonts w:ascii="Courier New" w:hAnsi="Courier New" w:cs="Courier New"/>
          <w:sz w:val="20"/>
          <w:szCs w:val="20"/>
        </w:rPr>
      </w:pPr>
      <w:del w:id="573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   ]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74" w:author="Sandeep" w:date="2018-09-28T06:22:00Z"/>
          <w:rFonts w:ascii="Courier New" w:hAnsi="Courier New" w:cs="Courier New"/>
          <w:sz w:val="20"/>
          <w:szCs w:val="20"/>
        </w:rPr>
      </w:pPr>
      <w:del w:id="575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  }</w:delText>
        </w:r>
      </w:del>
    </w:p>
    <w:p w:rsidR="004C29FA" w:rsidRPr="004C29FA" w:rsidDel="00AE59D6" w:rsidRDefault="004C29FA" w:rsidP="004C29FA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76" w:author="Sandeep" w:date="2018-09-28T06:22:00Z"/>
          <w:rFonts w:ascii="Courier New" w:hAnsi="Courier New" w:cs="Courier New"/>
          <w:sz w:val="20"/>
          <w:szCs w:val="20"/>
        </w:rPr>
      </w:pPr>
      <w:del w:id="577" w:author="Sandeep" w:date="2018-09-28T06:22:00Z">
        <w:r w:rsidRPr="004C29FA" w:rsidDel="00AE59D6">
          <w:rPr>
            <w:rFonts w:ascii="Courier New" w:hAnsi="Courier New" w:cs="Courier New"/>
            <w:sz w:val="20"/>
            <w:szCs w:val="20"/>
          </w:rPr>
          <w:delText>}</w:delText>
        </w:r>
      </w:del>
    </w:p>
    <w:p w:rsidR="003F78A0" w:rsidRDefault="003F78A0" w:rsidP="003F78A0"/>
    <w:p w:rsidR="003F78A0" w:rsidRDefault="003F78A0" w:rsidP="003F78A0">
      <w:pPr>
        <w:pStyle w:val="Heading3"/>
        <w:numPr>
          <w:ilvl w:val="2"/>
          <w:numId w:val="1"/>
        </w:numPr>
        <w:rPr>
          <w:b/>
        </w:rPr>
      </w:pPr>
      <w:r w:rsidRPr="003F78A0">
        <w:rPr>
          <w:b/>
        </w:rPr>
        <w:t>Policy to SDN-R (Step 10)</w:t>
      </w:r>
    </w:p>
    <w:p w:rsidR="00D0132F" w:rsidRPr="00D0132F" w:rsidRDefault="00D0132F" w:rsidP="00D0132F">
      <w:pPr>
        <w:rPr>
          <w:b/>
        </w:rPr>
      </w:pPr>
      <w:r>
        <w:rPr>
          <w:b/>
        </w:rPr>
        <w:t>DMaaP Topic Name: SDNR-CL</w:t>
      </w:r>
    </w:p>
    <w:p w:rsidR="000039A0" w:rsidRDefault="000039A0" w:rsidP="000039A0">
      <w:pPr>
        <w:jc w:val="both"/>
      </w:pPr>
      <w:r>
        <w:t>This message is sent from Policy to SDN-R in Step 10 to trigger the PCI configuration changes. The payload will be copied as is from the message received from PCI-HMS in Step 9</w:t>
      </w:r>
      <w:ins w:id="578" w:author="Swaminathan S (TECH)" w:date="2018-09-18T13:54:00Z">
        <w:r w:rsidR="004C7DE7">
          <w:t>, which,</w:t>
        </w:r>
      </w:ins>
      <w:ins w:id="579" w:author="Swaminathan S (TECH)" w:date="2018-09-18T13:55:00Z">
        <w:r w:rsidR="004C7DE7">
          <w:t xml:space="preserve"> in turn, will be aligned to the yang model definition</w:t>
        </w:r>
      </w:ins>
      <w:del w:id="580" w:author="Swaminathan S (TECH)" w:date="2018-09-18T13:54:00Z">
        <w:r w:rsidDel="004C7DE7">
          <w:delText>.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81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582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83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584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"CommonHeader":{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85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586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"TimeStamp":1510187409190,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87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588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"APIVer":"3.1",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89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590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"RequestID":"9d2d790e-a5f0-11e8-98d0-529269fb1459",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91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592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"SubRequestID":"1",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93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594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"RequestTrack":[ ],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95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596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"Flags":[ ]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97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598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},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599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00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"Action":"ModifyConfig",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01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02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"Payload":{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03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04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"Configurations":[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05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06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{  </w:delText>
        </w:r>
      </w:del>
    </w:p>
    <w:p w:rsidR="000039A0" w:rsidRPr="00403F20" w:rsidDel="00446925" w:rsidRDefault="000039A0" w:rsidP="0044692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07" w:author="Saravanan A (Communications-Telecom Equipment)" w:date="2018-09-12T13:41:00Z"/>
          <w:rFonts w:ascii="Courier New" w:hAnsi="Courier New" w:cs="Courier New"/>
          <w:sz w:val="20"/>
          <w:szCs w:val="20"/>
        </w:rPr>
      </w:pPr>
      <w:del w:id="608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del w:id="609" w:author="Saravanan A (Communications-Telecom Equipment)" w:date="2018-09-12T13:41:00Z">
        <w:r w:rsidRPr="00403F20" w:rsidDel="00446925">
          <w:rPr>
            <w:rFonts w:ascii="Courier New" w:hAnsi="Courier New" w:cs="Courier New"/>
            <w:sz w:val="20"/>
            <w:szCs w:val="20"/>
          </w:rPr>
          <w:delText xml:space="preserve">           </w:delText>
        </w:r>
        <w:r w:rsidRPr="00095038" w:rsidDel="00446925">
          <w:rPr>
            <w:rFonts w:ascii="Courier New" w:hAnsi="Courier New" w:cs="Courier New"/>
            <w:sz w:val="20"/>
            <w:szCs w:val="20"/>
          </w:rPr>
          <w:delText>"</w:delText>
        </w:r>
        <w:r w:rsidDel="00446925">
          <w:rPr>
            <w:rFonts w:ascii="Courier New" w:hAnsi="Courier New" w:cs="Courier New"/>
            <w:sz w:val="20"/>
            <w:szCs w:val="20"/>
          </w:rPr>
          <w:delText>pnf-name</w:delText>
        </w:r>
        <w:r w:rsidRPr="00095038" w:rsidDel="00446925">
          <w:rPr>
            <w:rFonts w:ascii="Courier New" w:hAnsi="Courier New" w:cs="Courier New"/>
            <w:sz w:val="20"/>
            <w:szCs w:val="20"/>
          </w:rPr>
          <w:delText>":"</w:delText>
        </w:r>
        <w:r w:rsidR="00C5519B" w:rsidDel="00446925">
          <w:rPr>
            <w:rFonts w:ascii="Courier New" w:hAnsi="Courier New" w:cs="Courier New"/>
            <w:sz w:val="20"/>
            <w:szCs w:val="20"/>
          </w:rPr>
          <w:delText>DU-1</w:delText>
        </w:r>
        <w:r w:rsidRPr="00095038" w:rsidDel="00446925">
          <w:rPr>
            <w:rFonts w:ascii="Courier New" w:hAnsi="Courier New" w:cs="Courier New"/>
            <w:sz w:val="20"/>
            <w:szCs w:val="20"/>
          </w:rPr>
          <w:delText>",</w:delText>
        </w:r>
      </w:del>
    </w:p>
    <w:p w:rsidR="000039A0" w:rsidRPr="00403F20" w:rsidDel="00981CA2" w:rsidRDefault="000039A0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10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11" w:author="Saravanan A (Communications-Telecom Equipment)" w:date="2018-09-12T13:41:00Z">
        <w:r w:rsidRPr="00403F20" w:rsidDel="00446925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del w:id="612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"data":{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13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14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"FAPService":{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15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16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"alias":"Network1",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17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18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"CellConfig":{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19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20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"LTE":{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21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22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"RAN":{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23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24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"Common":{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25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26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   "CellIdentity":"1"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27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28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},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29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30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"RF":{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31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32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   "PhyCellID":"35"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33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34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35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36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37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38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39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40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41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42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43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44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45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46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},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47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48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49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50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lastRenderedPageBreak/>
          <w:delText xml:space="preserve">            </w:delText>
        </w:r>
        <w:r w:rsidRPr="00095038" w:rsidDel="00981CA2">
          <w:rPr>
            <w:rFonts w:ascii="Courier New" w:hAnsi="Courier New" w:cs="Courier New"/>
            <w:sz w:val="20"/>
            <w:szCs w:val="20"/>
          </w:rPr>
          <w:delText>"</w:delText>
        </w:r>
        <w:r w:rsidDel="00981CA2">
          <w:rPr>
            <w:rFonts w:ascii="Courier New" w:hAnsi="Courier New" w:cs="Courier New"/>
            <w:sz w:val="20"/>
            <w:szCs w:val="20"/>
          </w:rPr>
          <w:delText>pnf-name</w:delText>
        </w:r>
        <w:r w:rsidRPr="00095038" w:rsidDel="00981CA2">
          <w:rPr>
            <w:rFonts w:ascii="Courier New" w:hAnsi="Courier New" w:cs="Courier New"/>
            <w:sz w:val="20"/>
            <w:szCs w:val="20"/>
          </w:rPr>
          <w:delText>":"</w:delText>
        </w:r>
        <w:r w:rsidR="00BC28C7" w:rsidDel="00981CA2">
          <w:rPr>
            <w:rFonts w:ascii="Courier New" w:hAnsi="Courier New" w:cs="Courier New"/>
            <w:sz w:val="20"/>
            <w:szCs w:val="20"/>
          </w:rPr>
          <w:delText>DU-</w:delText>
        </w:r>
        <w:r w:rsidDel="00981CA2">
          <w:rPr>
            <w:rFonts w:ascii="Courier New" w:hAnsi="Courier New" w:cs="Courier New"/>
            <w:sz w:val="20"/>
            <w:szCs w:val="20"/>
          </w:rPr>
          <w:delText>2</w:delText>
        </w:r>
        <w:r w:rsidRPr="00095038" w:rsidDel="00981CA2">
          <w:rPr>
            <w:rFonts w:ascii="Courier New" w:hAnsi="Courier New" w:cs="Courier New"/>
            <w:sz w:val="20"/>
            <w:szCs w:val="20"/>
          </w:rPr>
          <w:delText>",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51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52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"data":{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53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54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"FAPService":{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55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56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"alias":"Network1",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57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58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"CellConfig":{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59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60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"LTE":{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61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62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"RAN":{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63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64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"Common":{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65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66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   "CellIdentity":"2"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67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68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},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69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70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"RF":{ 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71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72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   "PhyCellID":"22"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73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74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75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76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77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78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79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80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81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82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83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84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   }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85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86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   }</w:delText>
        </w:r>
        <w:r w:rsidRPr="00403F20" w:rsidDel="00981CA2">
          <w:rPr>
            <w:rFonts w:ascii="Courier New" w:hAnsi="Courier New" w:cs="Courier New"/>
            <w:sz w:val="20"/>
            <w:szCs w:val="20"/>
          </w:rPr>
          <w:tab/>
        </w:r>
        <w:r w:rsidRPr="00403F20" w:rsidDel="00981CA2">
          <w:rPr>
            <w:rFonts w:ascii="Courier New" w:hAnsi="Courier New" w:cs="Courier New"/>
            <w:sz w:val="20"/>
            <w:szCs w:val="20"/>
          </w:rPr>
          <w:tab/>
          <w:delText xml:space="preserve"> 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87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88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   ]</w:delText>
        </w:r>
      </w:del>
    </w:p>
    <w:p w:rsidR="000039A0" w:rsidRPr="00403F2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89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90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 xml:space="preserve">   }</w:delText>
        </w:r>
      </w:del>
    </w:p>
    <w:p w:rsidR="000039A0" w:rsidDel="00981CA2" w:rsidRDefault="000039A0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691" w:author="Saravanan A (Communications-Telecom Equipment)" w:date="2018-09-12T17:26:00Z"/>
          <w:rFonts w:ascii="Courier New" w:hAnsi="Courier New" w:cs="Courier New"/>
          <w:sz w:val="20"/>
          <w:szCs w:val="20"/>
        </w:rPr>
      </w:pPr>
      <w:del w:id="692" w:author="Saravanan A (Communications-Telecom Equipment)" w:date="2018-09-12T17:26:00Z">
        <w:r w:rsidRPr="00403F20" w:rsidDel="00981CA2">
          <w:rPr>
            <w:rFonts w:ascii="Courier New" w:hAnsi="Courier New" w:cs="Courier New"/>
            <w:sz w:val="20"/>
            <w:szCs w:val="20"/>
          </w:rPr>
          <w:delText>}</w:delText>
        </w:r>
      </w:del>
    </w:p>
    <w:p w:rsidR="00981CA2" w:rsidRDefault="00981CA2" w:rsidP="000039A0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693" w:author="Saravanan A (Communications-Telecom Equipment)" w:date="2018-09-12T17:26:00Z"/>
          <w:rFonts w:ascii="Courier New" w:hAnsi="Courier New" w:cs="Courier New"/>
          <w:sz w:val="20"/>
          <w:szCs w:val="20"/>
        </w:rPr>
      </w:pPr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694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695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>{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696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697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"body": {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698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699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"input": {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00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701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"CommonHeader": {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02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703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  "TimeStamp": "2018-09-12T12:11:49.220Z",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04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705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  "APIVer": "1.0",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06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707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  "RequestID": "664be3d2-6c12-4f4b-a3e7-c349acced200",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08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709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  "SubRequestID": "1",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10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711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  "RequestTrack": {},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12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713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  "Flags": {}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14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715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},</w:t>
        </w:r>
      </w:ins>
    </w:p>
    <w:p w:rsid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16" w:author="Sandeep" w:date="2018-09-28T20:39:00Z"/>
          <w:rFonts w:ascii="Courier New" w:hAnsi="Courier New" w:cs="Courier New"/>
          <w:sz w:val="20"/>
          <w:szCs w:val="20"/>
        </w:rPr>
      </w:pPr>
      <w:ins w:id="717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    "Action": "ModifyConfig",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18" w:author="Sandeep" w:date="2018-09-28T20:39:00Z"/>
          <w:rFonts w:ascii="Courier New" w:hAnsi="Courier New" w:cs="Courier New"/>
          <w:sz w:val="20"/>
          <w:szCs w:val="20"/>
        </w:rPr>
      </w:pPr>
      <w:ins w:id="719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"Payload":{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20" w:author="Sandeep" w:date="2018-09-28T20:39:00Z"/>
          <w:rFonts w:ascii="Courier New" w:hAnsi="Courier New" w:cs="Courier New"/>
          <w:sz w:val="20"/>
          <w:szCs w:val="20"/>
        </w:rPr>
      </w:pPr>
      <w:ins w:id="721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"RadioAccess":{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22" w:author="Sandeep" w:date="2018-09-28T20:39:00Z"/>
          <w:rFonts w:ascii="Courier New" w:hAnsi="Courier New" w:cs="Courier New"/>
          <w:sz w:val="20"/>
          <w:szCs w:val="20"/>
        </w:rPr>
      </w:pPr>
      <w:ins w:id="723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"FAPServiceNumberOfEntries":"2",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24" w:author="Sandeep" w:date="2018-09-28T20:39:00Z"/>
          <w:rFonts w:ascii="Courier New" w:hAnsi="Courier New" w:cs="Courier New"/>
          <w:sz w:val="20"/>
          <w:szCs w:val="20"/>
        </w:rPr>
      </w:pPr>
      <w:ins w:id="725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"FAPServiceList":[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26" w:author="Sandeep" w:date="2018-09-28T20:39:00Z"/>
          <w:rFonts w:ascii="Courier New" w:hAnsi="Courier New" w:cs="Courier New"/>
          <w:sz w:val="20"/>
          <w:szCs w:val="20"/>
        </w:rPr>
      </w:pPr>
      <w:ins w:id="727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28" w:author="Sandeep" w:date="2018-09-28T20:39:00Z"/>
          <w:rFonts w:ascii="Courier New" w:hAnsi="Courier New" w:cs="Courier New"/>
          <w:sz w:val="20"/>
          <w:szCs w:val="20"/>
        </w:rPr>
      </w:pPr>
      <w:ins w:id="729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"alias":"Cell1",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30" w:author="Sandeep" w:date="2018-09-28T20:39:00Z"/>
          <w:rFonts w:ascii="Courier New" w:hAnsi="Courier New" w:cs="Courier New"/>
          <w:sz w:val="20"/>
          <w:szCs w:val="20"/>
        </w:rPr>
      </w:pPr>
      <w:ins w:id="731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"X0005b9Lte":{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32" w:author="Sandeep" w:date="2018-09-28T20:39:00Z"/>
          <w:rFonts w:ascii="Courier New" w:hAnsi="Courier New" w:cs="Courier New"/>
          <w:sz w:val="20"/>
          <w:szCs w:val="20"/>
        </w:rPr>
      </w:pPr>
      <w:ins w:id="733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"phyCellIdInUse":"40",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34" w:author="Sandeep" w:date="2018-09-28T20:39:00Z"/>
          <w:rFonts w:ascii="Courier New" w:hAnsi="Courier New" w:cs="Courier New"/>
          <w:sz w:val="20"/>
          <w:szCs w:val="20"/>
        </w:rPr>
      </w:pPr>
      <w:ins w:id="735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},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36" w:author="Sandeep" w:date="2018-09-28T20:39:00Z"/>
          <w:rFonts w:ascii="Courier New" w:hAnsi="Courier New" w:cs="Courier New"/>
          <w:sz w:val="20"/>
          <w:szCs w:val="20"/>
        </w:rPr>
      </w:pPr>
      <w:ins w:id="737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"CellConfig":{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38" w:author="Sandeep" w:date="2018-09-28T20:39:00Z"/>
          <w:rFonts w:ascii="Courier New" w:hAnsi="Courier New" w:cs="Courier New"/>
          <w:sz w:val="20"/>
          <w:szCs w:val="20"/>
        </w:rPr>
      </w:pPr>
      <w:ins w:id="739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"LTE":{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40" w:author="Sandeep" w:date="2018-09-28T20:39:00Z"/>
          <w:rFonts w:ascii="Courier New" w:hAnsi="Courier New" w:cs="Courier New"/>
          <w:sz w:val="20"/>
          <w:szCs w:val="20"/>
        </w:rPr>
      </w:pPr>
      <w:ins w:id="741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"RAN":{  </w:t>
        </w:r>
      </w:ins>
    </w:p>
    <w:p w:rsidR="002779A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42" w:author="Sandeep" w:date="2018-09-28T20:59:00Z"/>
          <w:rFonts w:ascii="Courier New" w:hAnsi="Courier New" w:cs="Courier New"/>
          <w:sz w:val="20"/>
          <w:szCs w:val="20"/>
        </w:rPr>
      </w:pPr>
      <w:ins w:id="743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"CellIdentity":"Cell1"</w:t>
        </w:r>
      </w:ins>
      <w:ins w:id="744" w:author="Sandeep" w:date="2018-09-28T20:59:00Z">
        <w:r w:rsidR="00BF57BD">
          <w:rPr>
            <w:rFonts w:ascii="Courier New" w:hAnsi="Courier New" w:cs="Courier New"/>
            <w:sz w:val="20"/>
            <w:szCs w:val="20"/>
          </w:rPr>
          <w:t>,</w:t>
        </w:r>
      </w:ins>
    </w:p>
    <w:p w:rsidR="00BF57BD" w:rsidRPr="009C031C" w:rsidRDefault="00BF57BD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45" w:author="Sandeep" w:date="2018-09-28T20:39:00Z"/>
          <w:rFonts w:ascii="Courier New" w:hAnsi="Courier New" w:cs="Courier New"/>
          <w:sz w:val="20"/>
          <w:szCs w:val="20"/>
        </w:rPr>
      </w:pPr>
      <w:ins w:id="746" w:author="Sandeep" w:date="2018-09-28T20:59:00Z"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</w:r>
        <w:r w:rsidRPr="009C031C">
          <w:rPr>
            <w:rFonts w:ascii="Courier New" w:hAnsi="Courier New" w:cs="Courier New"/>
            <w:sz w:val="20"/>
            <w:szCs w:val="20"/>
          </w:rPr>
          <w:t>"pnfName":"</w:t>
        </w:r>
        <w:r>
          <w:rPr>
            <w:rFonts w:ascii="Courier New" w:hAnsi="Courier New" w:cs="Courier New"/>
            <w:sz w:val="20"/>
            <w:szCs w:val="20"/>
          </w:rPr>
          <w:t>DU-</w:t>
        </w:r>
        <w:r w:rsidRPr="009C031C">
          <w:rPr>
            <w:rFonts w:ascii="Courier New" w:hAnsi="Courier New" w:cs="Courier New"/>
            <w:sz w:val="20"/>
            <w:szCs w:val="20"/>
          </w:rPr>
          <w:t>1"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47" w:author="Sandeep" w:date="2018-09-28T20:39:00Z"/>
          <w:rFonts w:ascii="Courier New" w:hAnsi="Courier New" w:cs="Courier New"/>
          <w:sz w:val="20"/>
          <w:szCs w:val="20"/>
        </w:rPr>
      </w:pPr>
      <w:ins w:id="748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49" w:author="Sandeep" w:date="2018-09-28T20:39:00Z"/>
          <w:rFonts w:ascii="Courier New" w:hAnsi="Courier New" w:cs="Courier New"/>
          <w:sz w:val="20"/>
          <w:szCs w:val="20"/>
        </w:rPr>
      </w:pPr>
      <w:ins w:id="750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51" w:author="Sandeep" w:date="2018-09-28T20:39:00Z"/>
          <w:rFonts w:ascii="Courier New" w:hAnsi="Courier New" w:cs="Courier New"/>
          <w:sz w:val="20"/>
          <w:szCs w:val="20"/>
        </w:rPr>
      </w:pPr>
      <w:ins w:id="752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53" w:author="Sandeep" w:date="2018-09-28T20:39:00Z"/>
          <w:rFonts w:ascii="Courier New" w:hAnsi="Courier New" w:cs="Courier New"/>
          <w:sz w:val="20"/>
          <w:szCs w:val="20"/>
        </w:rPr>
      </w:pPr>
      <w:ins w:id="754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},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55" w:author="Sandeep" w:date="2018-09-28T20:39:00Z"/>
          <w:rFonts w:ascii="Courier New" w:hAnsi="Courier New" w:cs="Courier New"/>
          <w:sz w:val="20"/>
          <w:szCs w:val="20"/>
        </w:rPr>
      </w:pPr>
      <w:ins w:id="756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57" w:author="Sandeep" w:date="2018-09-28T20:39:00Z"/>
          <w:rFonts w:ascii="Courier New" w:hAnsi="Courier New" w:cs="Courier New"/>
          <w:sz w:val="20"/>
          <w:szCs w:val="20"/>
        </w:rPr>
      </w:pPr>
      <w:ins w:id="758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"alias":"Cell2",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59" w:author="Sandeep" w:date="2018-09-28T20:39:00Z"/>
          <w:rFonts w:ascii="Courier New" w:hAnsi="Courier New" w:cs="Courier New"/>
          <w:sz w:val="20"/>
          <w:szCs w:val="20"/>
        </w:rPr>
      </w:pPr>
      <w:ins w:id="760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"X0005b9Lte":{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61" w:author="Sandeep" w:date="2018-09-28T20:39:00Z"/>
          <w:rFonts w:ascii="Courier New" w:hAnsi="Courier New" w:cs="Courier New"/>
          <w:sz w:val="20"/>
          <w:szCs w:val="20"/>
        </w:rPr>
      </w:pPr>
      <w:ins w:id="762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lastRenderedPageBreak/>
          <w:t xml:space="preserve">                  "phyCellIdInUse":"41",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63" w:author="Sandeep" w:date="2018-09-28T20:39:00Z"/>
          <w:rFonts w:ascii="Courier New" w:hAnsi="Courier New" w:cs="Courier New"/>
          <w:sz w:val="20"/>
          <w:szCs w:val="20"/>
        </w:rPr>
      </w:pPr>
      <w:ins w:id="764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},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65" w:author="Sandeep" w:date="2018-09-28T20:39:00Z"/>
          <w:rFonts w:ascii="Courier New" w:hAnsi="Courier New" w:cs="Courier New"/>
          <w:sz w:val="20"/>
          <w:szCs w:val="20"/>
        </w:rPr>
      </w:pPr>
      <w:ins w:id="766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"CellConfig":{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67" w:author="Sandeep" w:date="2018-09-28T20:39:00Z"/>
          <w:rFonts w:ascii="Courier New" w:hAnsi="Courier New" w:cs="Courier New"/>
          <w:sz w:val="20"/>
          <w:szCs w:val="20"/>
        </w:rPr>
      </w:pPr>
      <w:ins w:id="768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"LTE":{  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69" w:author="Sandeep" w:date="2018-09-28T20:39:00Z"/>
          <w:rFonts w:ascii="Courier New" w:hAnsi="Courier New" w:cs="Courier New"/>
          <w:sz w:val="20"/>
          <w:szCs w:val="20"/>
        </w:rPr>
      </w:pPr>
      <w:ins w:id="770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"RAN":{  </w:t>
        </w:r>
      </w:ins>
    </w:p>
    <w:p w:rsidR="002779A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71" w:author="Sandeep" w:date="2018-09-28T20:59:00Z"/>
          <w:rFonts w:ascii="Courier New" w:hAnsi="Courier New" w:cs="Courier New"/>
          <w:sz w:val="20"/>
          <w:szCs w:val="20"/>
        </w:rPr>
      </w:pPr>
      <w:ins w:id="772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   "CellIdentity":"Cell2"</w:t>
        </w:r>
      </w:ins>
    </w:p>
    <w:p w:rsidR="00BF57BD" w:rsidRPr="009C031C" w:rsidRDefault="00BF57BD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73" w:author="Sandeep" w:date="2018-09-28T20:39:00Z"/>
          <w:rFonts w:ascii="Courier New" w:hAnsi="Courier New" w:cs="Courier New"/>
          <w:sz w:val="20"/>
          <w:szCs w:val="20"/>
        </w:rPr>
      </w:pPr>
      <w:ins w:id="774" w:author="Sandeep" w:date="2018-09-28T20:59:00Z"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</w:r>
        <w:r>
          <w:rPr>
            <w:rFonts w:ascii="Courier New" w:hAnsi="Courier New" w:cs="Courier New"/>
            <w:sz w:val="20"/>
            <w:szCs w:val="20"/>
          </w:rPr>
          <w:tab/>
        </w:r>
      </w:ins>
      <w:ins w:id="775" w:author="Sandeep" w:date="2018-09-28T21:00:00Z">
        <w:r>
          <w:rPr>
            <w:rFonts w:ascii="Courier New" w:hAnsi="Courier New" w:cs="Courier New"/>
            <w:sz w:val="20"/>
            <w:szCs w:val="20"/>
          </w:rPr>
          <w:tab/>
        </w:r>
        <w:r w:rsidRPr="009C031C">
          <w:rPr>
            <w:rFonts w:ascii="Courier New" w:hAnsi="Courier New" w:cs="Courier New"/>
            <w:sz w:val="20"/>
            <w:szCs w:val="20"/>
          </w:rPr>
          <w:t>"pnfName":"</w:t>
        </w:r>
        <w:r>
          <w:rPr>
            <w:rFonts w:ascii="Courier New" w:hAnsi="Courier New" w:cs="Courier New"/>
            <w:sz w:val="20"/>
            <w:szCs w:val="20"/>
          </w:rPr>
          <w:t>DU-</w:t>
        </w:r>
        <w:r w:rsidRPr="009C031C">
          <w:rPr>
            <w:rFonts w:ascii="Courier New" w:hAnsi="Courier New" w:cs="Courier New"/>
            <w:sz w:val="20"/>
            <w:szCs w:val="20"/>
          </w:rPr>
          <w:t>1"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76" w:author="Sandeep" w:date="2018-09-28T20:39:00Z"/>
          <w:rFonts w:ascii="Courier New" w:hAnsi="Courier New" w:cs="Courier New"/>
          <w:sz w:val="20"/>
          <w:szCs w:val="20"/>
        </w:rPr>
      </w:pPr>
      <w:ins w:id="777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78" w:author="Sandeep" w:date="2018-09-28T20:39:00Z"/>
          <w:rFonts w:ascii="Courier New" w:hAnsi="Courier New" w:cs="Courier New"/>
          <w:sz w:val="20"/>
          <w:szCs w:val="20"/>
        </w:rPr>
      </w:pPr>
      <w:ins w:id="779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80" w:author="Sandeep" w:date="2018-09-28T20:39:00Z"/>
          <w:rFonts w:ascii="Courier New" w:hAnsi="Courier New" w:cs="Courier New"/>
          <w:sz w:val="20"/>
          <w:szCs w:val="20"/>
        </w:rPr>
      </w:pPr>
      <w:ins w:id="781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82" w:author="Sandeep" w:date="2018-09-28T20:39:00Z"/>
          <w:rFonts w:ascii="Courier New" w:hAnsi="Courier New" w:cs="Courier New"/>
          <w:sz w:val="20"/>
          <w:szCs w:val="20"/>
        </w:rPr>
      </w:pPr>
      <w:ins w:id="783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84" w:author="Sandeep" w:date="2018-09-28T20:39:00Z"/>
          <w:rFonts w:ascii="Courier New" w:hAnsi="Courier New" w:cs="Courier New"/>
          <w:sz w:val="20"/>
          <w:szCs w:val="20"/>
        </w:rPr>
      </w:pPr>
      <w:ins w:id="785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   ]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86" w:author="Sandeep" w:date="2018-09-28T20:39:00Z"/>
          <w:rFonts w:ascii="Courier New" w:hAnsi="Courier New" w:cs="Courier New"/>
          <w:sz w:val="20"/>
          <w:szCs w:val="20"/>
        </w:rPr>
      </w:pPr>
      <w:ins w:id="787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   }</w:t>
        </w:r>
      </w:ins>
    </w:p>
    <w:p w:rsidR="002779AC" w:rsidRPr="009C031C" w:rsidRDefault="002779AC" w:rsidP="002779AC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88" w:author="Sandeep" w:date="2018-09-28T20:39:00Z"/>
          <w:rFonts w:ascii="Courier New" w:hAnsi="Courier New" w:cs="Courier New"/>
          <w:sz w:val="20"/>
          <w:szCs w:val="20"/>
        </w:rPr>
      </w:pPr>
      <w:ins w:id="789" w:author="Sandeep" w:date="2018-09-28T20:39:00Z">
        <w:r w:rsidRPr="009C031C">
          <w:rPr>
            <w:rFonts w:ascii="Courier New" w:hAnsi="Courier New" w:cs="Courier New"/>
            <w:sz w:val="20"/>
            <w:szCs w:val="20"/>
          </w:rPr>
          <w:t xml:space="preserve">   }</w:t>
        </w:r>
      </w:ins>
      <w:ins w:id="790" w:author="Sandeep" w:date="2018-09-28T20:40:00Z">
        <w:r>
          <w:rPr>
            <w:rFonts w:ascii="Courier New" w:hAnsi="Courier New" w:cs="Courier New"/>
            <w:sz w:val="20"/>
            <w:szCs w:val="20"/>
          </w:rPr>
          <w:t>,</w:t>
        </w:r>
      </w:ins>
    </w:p>
    <w:p w:rsidR="002779AC" w:rsidRPr="00981CA2" w:rsidRDefault="002779AC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91" w:author="Saravanan A (Communications-Telecom Equipment)" w:date="2018-09-12T17:41:00Z"/>
          <w:rFonts w:ascii="Courier New" w:hAnsi="Courier New" w:cs="Courier New"/>
          <w:sz w:val="20"/>
          <w:szCs w:val="20"/>
        </w:rPr>
      </w:pPr>
    </w:p>
    <w:p w:rsidR="00981CA2" w:rsidRPr="00981CA2" w:rsidDel="002779AC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92" w:author="Saravanan A (Communications-Telecom Equipment)" w:date="2018-09-12T17:41:00Z"/>
          <w:del w:id="793" w:author="Sandeep" w:date="2018-09-28T20:40:00Z"/>
          <w:rFonts w:ascii="Courier New" w:hAnsi="Courier New" w:cs="Courier New"/>
          <w:sz w:val="20"/>
          <w:szCs w:val="20"/>
        </w:rPr>
      </w:pPr>
      <w:ins w:id="794" w:author="Saravanan A (Communications-Telecom Equipment)" w:date="2018-09-12T17:41:00Z">
        <w:del w:id="795" w:author="Sandeep" w:date="2018-09-28T20:40:00Z">
          <w:r w:rsidRPr="00981CA2" w:rsidDel="002779AC">
            <w:rPr>
              <w:rFonts w:ascii="Courier New" w:hAnsi="Courier New" w:cs="Courier New"/>
              <w:sz w:val="20"/>
              <w:szCs w:val="20"/>
            </w:rPr>
            <w:delText xml:space="preserve">      "Payload": "{ \"radioAccess\": [ { \"fapService\": { \"alias\": \"Network1\", \"x0005b9Lte\": { \"phyCellIdInUse\": 35, \"pnfName\": \"CU-1\" }, \"cellConfig\": { \"lte\": { \"ran\": { \"common\": { \"cellIdentity\": \"1\" }, \"rf\": { \"phyCellID\": \"35\" } } } } } }, { \"fapService\": { \"alias\": \"Network1\", \"x0005b9Lte\": { \"phyCellIdInUse\": 22, \"pnfName\": \"CU-2\" }, \"cellConfig\": { \"lte\": { \"ran\": { \"common\": { \"cellIdentity\": \"2\" }, \"rf\": { \"phyCellID\": \"22\" } } } } } } ] }"</w:delText>
          </w:r>
        </w:del>
      </w:ins>
    </w:p>
    <w:p w:rsidR="00981CA2" w:rsidRPr="00981CA2" w:rsidDel="002779AC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796" w:author="Saravanan A (Communications-Telecom Equipment)" w:date="2018-09-12T17:41:00Z"/>
          <w:del w:id="797" w:author="Sandeep" w:date="2018-09-28T20:40:00Z"/>
          <w:rFonts w:ascii="Courier New" w:hAnsi="Courier New" w:cs="Courier New"/>
          <w:sz w:val="20"/>
          <w:szCs w:val="20"/>
        </w:rPr>
      </w:pPr>
      <w:ins w:id="798" w:author="Saravanan A (Communications-Telecom Equipment)" w:date="2018-09-12T17:41:00Z">
        <w:del w:id="799" w:author="Sandeep" w:date="2018-09-28T20:40:00Z">
          <w:r w:rsidRPr="00981CA2" w:rsidDel="002779AC">
            <w:rPr>
              <w:rFonts w:ascii="Courier New" w:hAnsi="Courier New" w:cs="Courier New"/>
              <w:sz w:val="20"/>
              <w:szCs w:val="20"/>
            </w:rPr>
            <w:delText xml:space="preserve">    }</w:delText>
          </w:r>
        </w:del>
      </w:ins>
    </w:p>
    <w:p w:rsidR="00981CA2" w:rsidRPr="00981CA2" w:rsidDel="002779AC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800" w:author="Saravanan A (Communications-Telecom Equipment)" w:date="2018-09-12T17:41:00Z"/>
          <w:del w:id="801" w:author="Sandeep" w:date="2018-09-28T20:40:00Z"/>
          <w:rFonts w:ascii="Courier New" w:hAnsi="Courier New" w:cs="Courier New"/>
          <w:sz w:val="20"/>
          <w:szCs w:val="20"/>
        </w:rPr>
      </w:pPr>
      <w:ins w:id="802" w:author="Saravanan A (Communications-Telecom Equipment)" w:date="2018-09-12T17:41:00Z">
        <w:del w:id="803" w:author="Sandeep" w:date="2018-09-28T20:40:00Z">
          <w:r w:rsidRPr="00981CA2" w:rsidDel="002779AC">
            <w:rPr>
              <w:rFonts w:ascii="Courier New" w:hAnsi="Courier New" w:cs="Courier New"/>
              <w:sz w:val="20"/>
              <w:szCs w:val="20"/>
            </w:rPr>
            <w:delText xml:space="preserve">  },</w:delText>
          </w:r>
        </w:del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804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805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"version": "1.0",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806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807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"rpc-name": "restart",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808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809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"correlation-id": "664be3d2-6c12-4f4b-a3e7-c349acced200-1",</w:t>
        </w:r>
      </w:ins>
    </w:p>
    <w:p w:rsidR="00981CA2" w:rsidRPr="00981CA2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810" w:author="Saravanan A (Communications-Telecom Equipment)" w:date="2018-09-12T17:41:00Z"/>
          <w:rFonts w:ascii="Courier New" w:hAnsi="Courier New" w:cs="Courier New"/>
          <w:sz w:val="20"/>
          <w:szCs w:val="20"/>
        </w:rPr>
      </w:pPr>
      <w:ins w:id="811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 xml:space="preserve">  "type": "request"</w:t>
        </w:r>
      </w:ins>
    </w:p>
    <w:p w:rsidR="00981CA2" w:rsidRPr="00403F20" w:rsidRDefault="00981CA2" w:rsidP="00981CA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812" w:author="Saravanan A (Communications-Telecom Equipment)" w:date="2018-09-12T17:26:00Z"/>
          <w:rFonts w:ascii="Courier New" w:hAnsi="Courier New" w:cs="Courier New"/>
          <w:sz w:val="20"/>
          <w:szCs w:val="20"/>
        </w:rPr>
      </w:pPr>
      <w:ins w:id="813" w:author="Saravanan A (Communications-Telecom Equipment)" w:date="2018-09-12T17:41:00Z">
        <w:r w:rsidRPr="00981CA2">
          <w:rPr>
            <w:rFonts w:ascii="Courier New" w:hAnsi="Courier New" w:cs="Courier New"/>
            <w:sz w:val="20"/>
            <w:szCs w:val="20"/>
          </w:rPr>
          <w:t>}</w:t>
        </w:r>
      </w:ins>
    </w:p>
    <w:p w:rsidR="000039A0" w:rsidRPr="00403F20" w:rsidRDefault="000039A0" w:rsidP="000039A0"/>
    <w:p w:rsidR="000039A0" w:rsidRDefault="000039A0" w:rsidP="000039A0">
      <w:pPr>
        <w:pStyle w:val="Heading3"/>
        <w:numPr>
          <w:ilvl w:val="2"/>
          <w:numId w:val="1"/>
        </w:numPr>
        <w:rPr>
          <w:b/>
        </w:rPr>
      </w:pPr>
      <w:r w:rsidRPr="000D71D1">
        <w:rPr>
          <w:b/>
        </w:rPr>
        <w:t>SDN-R to Policy</w:t>
      </w:r>
      <w:ins w:id="814" w:author="Sandeep" w:date="2018-10-03T10:12:00Z">
        <w:r w:rsidR="003226F5">
          <w:rPr>
            <w:b/>
          </w:rPr>
          <w:t xml:space="preserve"> (S</w:t>
        </w:r>
        <w:r w:rsidR="009B4B83">
          <w:rPr>
            <w:b/>
          </w:rPr>
          <w:t>tep 1</w:t>
        </w:r>
      </w:ins>
      <w:ins w:id="815" w:author="Sandeep" w:date="2018-10-03T11:24:00Z">
        <w:r w:rsidR="009B4B83">
          <w:rPr>
            <w:b/>
          </w:rPr>
          <w:t>2</w:t>
        </w:r>
      </w:ins>
      <w:ins w:id="816" w:author="Sandeep" w:date="2018-10-03T10:12:00Z">
        <w:r w:rsidR="003226F5">
          <w:rPr>
            <w:b/>
          </w:rPr>
          <w:t>)</w:t>
        </w:r>
      </w:ins>
    </w:p>
    <w:p w:rsidR="00D0132F" w:rsidRPr="00D0132F" w:rsidRDefault="00D0132F" w:rsidP="00D0132F">
      <w:pPr>
        <w:rPr>
          <w:b/>
        </w:rPr>
      </w:pPr>
      <w:r w:rsidRPr="00D0132F">
        <w:rPr>
          <w:b/>
        </w:rPr>
        <w:t>DMaaP Topic Name: SDNR-CL-RSP</w:t>
      </w:r>
    </w:p>
    <w:p w:rsidR="000039A0" w:rsidRDefault="000039A0" w:rsidP="00B636AD">
      <w:pPr>
        <w:jc w:val="both"/>
      </w:pPr>
      <w:r>
        <w:t xml:space="preserve">This DMaaP message is sent by SDN-R to Policy as acknowledgement of Step 10, </w:t>
      </w:r>
      <w:r w:rsidRPr="003C3DA8">
        <w:rPr>
          <w:u w:val="single"/>
        </w:rPr>
        <w:t>after</w:t>
      </w:r>
      <w:r>
        <w:t xml:space="preserve"> execution of the actions recommended by Policy in Step 10.</w:t>
      </w:r>
    </w:p>
    <w:p w:rsidR="000039A0" w:rsidRDefault="000039A0" w:rsidP="000039A0">
      <w:r>
        <w:t>There is an overall status code, as well as a status code per PNF.</w:t>
      </w:r>
    </w:p>
    <w:p w:rsidR="007228CB" w:rsidRPr="003C3DA8" w:rsidDel="00BA6966" w:rsidRDefault="000039A0" w:rsidP="007228C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17" w:author="Saravanan A (Communications-Telecom Equipment)" w:date="2018-09-12T17:42:00Z"/>
          <w:rFonts w:ascii="Courier New" w:hAnsi="Courier New" w:cs="Courier New"/>
          <w:sz w:val="20"/>
        </w:rPr>
      </w:pPr>
      <w:del w:id="818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>{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19" w:author="Saravanan A (Communications-Telecom Equipment)" w:date="2018-09-12T17:42:00Z"/>
          <w:rFonts w:ascii="Courier New" w:hAnsi="Courier New" w:cs="Courier New"/>
          <w:sz w:val="20"/>
        </w:rPr>
      </w:pPr>
      <w:del w:id="820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"CommonHeader": {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21" w:author="Saravanan A (Communications-Telecom Equipment)" w:date="2018-09-12T17:42:00Z"/>
          <w:rFonts w:ascii="Courier New" w:hAnsi="Courier New" w:cs="Courier New"/>
          <w:sz w:val="20"/>
        </w:rPr>
      </w:pPr>
      <w:del w:id="822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  "TimeStamp": 1506051879001,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23" w:author="Saravanan A (Communications-Telecom Equipment)" w:date="2018-09-12T17:42:00Z"/>
          <w:rFonts w:ascii="Courier New" w:hAnsi="Courier New" w:cs="Courier New"/>
          <w:sz w:val="20"/>
        </w:rPr>
      </w:pPr>
      <w:del w:id="824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  "APIver": "1.01",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25" w:author="Saravanan A (Communications-Telecom Equipment)" w:date="2018-09-12T17:42:00Z"/>
          <w:rFonts w:ascii="Courier New" w:hAnsi="Courier New" w:cs="Courier New"/>
          <w:sz w:val="20"/>
        </w:rPr>
      </w:pPr>
      <w:del w:id="826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  "RequestID": "c7c6a4aa-bb61-4a15-b831-ba1472dd4a65",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27" w:author="Saravanan A (Communications-Telecom Equipment)" w:date="2018-09-12T17:42:00Z"/>
          <w:rFonts w:ascii="Courier New" w:hAnsi="Courier New" w:cs="Courier New"/>
          <w:sz w:val="20"/>
        </w:rPr>
      </w:pPr>
      <w:del w:id="828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  "SubRequestID": "1",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29" w:author="Saravanan A (Communications-Telecom Equipment)" w:date="2018-09-12T17:42:00Z"/>
          <w:rFonts w:ascii="Courier New" w:hAnsi="Courier New" w:cs="Courier New"/>
          <w:sz w:val="20"/>
        </w:rPr>
      </w:pPr>
      <w:del w:id="830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  "RequestTrack": [],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31" w:author="Saravanan A (Communications-Telecom Equipment)" w:date="2018-09-12T17:42:00Z"/>
          <w:rFonts w:ascii="Courier New" w:hAnsi="Courier New" w:cs="Courier New"/>
          <w:sz w:val="20"/>
        </w:rPr>
      </w:pPr>
      <w:del w:id="832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  "Flags": []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33" w:author="Saravanan A (Communications-Telecom Equipment)" w:date="2018-09-12T17:42:00Z"/>
          <w:rFonts w:ascii="Courier New" w:hAnsi="Courier New" w:cs="Courier New"/>
          <w:sz w:val="20"/>
        </w:rPr>
      </w:pPr>
      <w:del w:id="834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},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35" w:author="Saravanan A (Communications-Telecom Equipment)" w:date="2018-09-12T17:42:00Z"/>
          <w:rFonts w:ascii="Courier New" w:hAnsi="Courier New" w:cs="Courier New"/>
          <w:sz w:val="20"/>
        </w:rPr>
      </w:pPr>
      <w:del w:id="836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"Status": {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37" w:author="Saravanan A (Communications-Telecom Equipment)" w:date="2018-09-12T17:42:00Z"/>
          <w:rFonts w:ascii="Courier New" w:hAnsi="Courier New" w:cs="Courier New"/>
          <w:sz w:val="20"/>
        </w:rPr>
      </w:pPr>
      <w:del w:id="838" w:author="Saravanan A (Communications-Telecom Equipment)" w:date="2018-09-12T17:42:00Z">
        <w:r w:rsidDel="00BA6966">
          <w:rPr>
            <w:rFonts w:ascii="Courier New" w:hAnsi="Courier New" w:cs="Courier New"/>
            <w:sz w:val="20"/>
          </w:rPr>
          <w:tab/>
          <w:delText>"Code": 50</w:delText>
        </w:r>
        <w:r w:rsidRPr="003C3DA8" w:rsidDel="00BA6966">
          <w:rPr>
            <w:rFonts w:ascii="Courier New" w:hAnsi="Courier New" w:cs="Courier New"/>
            <w:sz w:val="20"/>
          </w:rPr>
          <w:delText>0,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39" w:author="Saravanan A (Communications-Telecom Equipment)" w:date="2018-09-12T17:42:00Z"/>
          <w:rFonts w:ascii="Courier New" w:hAnsi="Courier New" w:cs="Courier New"/>
          <w:sz w:val="20"/>
        </w:rPr>
      </w:pPr>
      <w:del w:id="840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tab/>
          <w:delText>"Value": "</w:delText>
        </w:r>
        <w:r w:rsidRPr="00694DF4" w:rsidDel="00BA6966">
          <w:rPr>
            <w:rFonts w:ascii="Courier New" w:hAnsi="Courier New" w:cs="Courier New"/>
            <w:sz w:val="20"/>
            <w:highlight w:val="cyan"/>
          </w:rPr>
          <w:delText>PARTIAL</w:delText>
        </w:r>
        <w:r w:rsidRPr="00D0132F" w:rsidDel="00BA6966">
          <w:rPr>
            <w:rFonts w:ascii="Courier New" w:hAnsi="Courier New" w:cs="Courier New"/>
            <w:sz w:val="20"/>
            <w:highlight w:val="cyan"/>
          </w:rPr>
          <w:delText>_</w:delText>
        </w:r>
        <w:r w:rsidR="00D0132F" w:rsidRPr="00D0132F" w:rsidDel="00BA6966">
          <w:rPr>
            <w:rFonts w:ascii="Courier New" w:hAnsi="Courier New" w:cs="Courier New"/>
            <w:sz w:val="20"/>
            <w:highlight w:val="cyan"/>
          </w:rPr>
          <w:delText>FAILURE</w:delText>
        </w:r>
        <w:r w:rsidRPr="003C3DA8" w:rsidDel="00BA6966">
          <w:rPr>
            <w:rFonts w:ascii="Courier New" w:hAnsi="Courier New" w:cs="Courier New"/>
            <w:sz w:val="20"/>
          </w:rPr>
          <w:delText>"</w:delText>
        </w:r>
      </w:del>
    </w:p>
    <w:p w:rsidR="000039A0" w:rsidRPr="003C3DA8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41" w:author="Saravanan A (Communications-Telecom Equipment)" w:date="2018-09-12T17:42:00Z"/>
          <w:rFonts w:ascii="Courier New" w:hAnsi="Courier New" w:cs="Courier New"/>
          <w:sz w:val="20"/>
        </w:rPr>
      </w:pPr>
      <w:del w:id="842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},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43" w:author="Saravanan A (Communications-Telecom Equipment)" w:date="2018-09-12T12:40:00Z"/>
          <w:rFonts w:ascii="Courier New" w:hAnsi="Courier New" w:cs="Courier New"/>
          <w:sz w:val="20"/>
        </w:rPr>
      </w:pPr>
      <w:del w:id="844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 xml:space="preserve">   "Payload":</w:delText>
        </w:r>
      </w:del>
      <w:del w:id="845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{  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46" w:author="Saravanan A (Communications-Telecom Equipment)" w:date="2018-09-12T12:40:00Z"/>
          <w:rFonts w:ascii="Courier New" w:hAnsi="Courier New" w:cs="Courier New"/>
          <w:sz w:val="20"/>
        </w:rPr>
      </w:pPr>
      <w:del w:id="847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   "Configurations":[  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48" w:author="Saravanan A (Communications-Telecom Equipment)" w:date="2018-09-12T12:40:00Z"/>
          <w:rFonts w:ascii="Courier New" w:hAnsi="Courier New" w:cs="Courier New"/>
          <w:sz w:val="20"/>
        </w:rPr>
      </w:pPr>
      <w:del w:id="849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      {  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50" w:author="Saravanan A (Communications-Telecom Equipment)" w:date="2018-09-12T12:40:00Z"/>
          <w:rFonts w:ascii="Courier New" w:hAnsi="Courier New" w:cs="Courier New"/>
          <w:sz w:val="20"/>
        </w:rPr>
      </w:pPr>
      <w:del w:id="851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tab/>
        </w:r>
        <w:r w:rsidDel="007228CB">
          <w:rPr>
            <w:rFonts w:ascii="Courier New" w:hAnsi="Courier New" w:cs="Courier New"/>
            <w:sz w:val="20"/>
          </w:rPr>
          <w:tab/>
        </w:r>
        <w:r w:rsidRPr="00095038" w:rsidDel="007228CB">
          <w:rPr>
            <w:rFonts w:ascii="Courier New" w:hAnsi="Courier New" w:cs="Courier New"/>
            <w:sz w:val="20"/>
            <w:szCs w:val="20"/>
          </w:rPr>
          <w:delText>"</w:delText>
        </w:r>
        <w:r w:rsidDel="007228CB">
          <w:rPr>
            <w:rFonts w:ascii="Courier New" w:hAnsi="Courier New" w:cs="Courier New"/>
            <w:sz w:val="20"/>
            <w:szCs w:val="20"/>
          </w:rPr>
          <w:delText>pnf-name</w:delText>
        </w:r>
        <w:r w:rsidRPr="00095038" w:rsidDel="007228CB">
          <w:rPr>
            <w:rFonts w:ascii="Courier New" w:hAnsi="Courier New" w:cs="Courier New"/>
            <w:sz w:val="20"/>
            <w:szCs w:val="20"/>
          </w:rPr>
          <w:delText>":"</w:delText>
        </w:r>
        <w:r w:rsidR="00F3398D" w:rsidDel="007228CB">
          <w:rPr>
            <w:rFonts w:ascii="Courier New" w:hAnsi="Courier New" w:cs="Courier New"/>
            <w:sz w:val="20"/>
            <w:szCs w:val="20"/>
          </w:rPr>
          <w:delText>DU-1</w:delText>
        </w:r>
        <w:r w:rsidRPr="00095038" w:rsidDel="007228CB">
          <w:rPr>
            <w:rFonts w:ascii="Courier New" w:hAnsi="Courier New" w:cs="Courier New"/>
            <w:sz w:val="20"/>
            <w:szCs w:val="20"/>
          </w:rPr>
          <w:delText>",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52" w:author="Saravanan A (Communications-Telecom Equipment)" w:date="2018-09-12T12:40:00Z"/>
          <w:rFonts w:ascii="Courier New" w:hAnsi="Courier New" w:cs="Courier New"/>
          <w:sz w:val="20"/>
        </w:rPr>
      </w:pPr>
      <w:del w:id="853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lastRenderedPageBreak/>
          <w:delText xml:space="preserve">            "Status": {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54" w:author="Saravanan A (Communications-Telecom Equipment)" w:date="2018-09-12T12:40:00Z"/>
          <w:rFonts w:ascii="Courier New" w:hAnsi="Courier New" w:cs="Courier New"/>
          <w:sz w:val="20"/>
        </w:rPr>
      </w:pPr>
      <w:del w:id="855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  <w:delText>"Code": 200,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56" w:author="Saravanan A (Communications-Telecom Equipment)" w:date="2018-09-12T12:40:00Z"/>
          <w:rFonts w:ascii="Courier New" w:hAnsi="Courier New" w:cs="Courier New"/>
          <w:sz w:val="20"/>
        </w:rPr>
      </w:pPr>
      <w:del w:id="857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  <w:delText>"Value": "</w:delText>
        </w:r>
        <w:r w:rsidRPr="00694DF4" w:rsidDel="007228CB">
          <w:rPr>
            <w:rFonts w:ascii="Courier New" w:hAnsi="Courier New" w:cs="Courier New"/>
            <w:sz w:val="20"/>
            <w:highlight w:val="cyan"/>
          </w:rPr>
          <w:delText>SUCCESS</w:delText>
        </w:r>
        <w:r w:rsidRPr="003C3DA8" w:rsidDel="007228CB">
          <w:rPr>
            <w:rFonts w:ascii="Courier New" w:hAnsi="Courier New" w:cs="Courier New"/>
            <w:sz w:val="20"/>
          </w:rPr>
          <w:delText>"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58" w:author="Saravanan A (Communications-Telecom Equipment)" w:date="2018-09-12T12:40:00Z"/>
          <w:rFonts w:ascii="Courier New" w:hAnsi="Courier New" w:cs="Courier New"/>
          <w:sz w:val="20"/>
        </w:rPr>
      </w:pPr>
      <w:del w:id="859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  <w:delText xml:space="preserve">  },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60" w:author="Saravanan A (Communications-Telecom Equipment)" w:date="2018-09-12T12:40:00Z"/>
          <w:rFonts w:ascii="Courier New" w:hAnsi="Courier New" w:cs="Courier New"/>
          <w:sz w:val="20"/>
        </w:rPr>
      </w:pPr>
      <w:del w:id="861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      },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62" w:author="Saravanan A (Communications-Telecom Equipment)" w:date="2018-09-12T12:40:00Z"/>
          <w:rFonts w:ascii="Courier New" w:hAnsi="Courier New" w:cs="Courier New"/>
          <w:sz w:val="20"/>
        </w:rPr>
      </w:pPr>
      <w:del w:id="863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      {  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64" w:author="Saravanan A (Communications-Telecom Equipment)" w:date="2018-09-12T12:40:00Z"/>
          <w:rFonts w:ascii="Courier New" w:hAnsi="Courier New" w:cs="Courier New"/>
          <w:sz w:val="20"/>
        </w:rPr>
      </w:pPr>
      <w:del w:id="865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tab/>
        </w:r>
        <w:r w:rsidDel="007228CB">
          <w:rPr>
            <w:rFonts w:ascii="Courier New" w:hAnsi="Courier New" w:cs="Courier New"/>
            <w:sz w:val="20"/>
          </w:rPr>
          <w:tab/>
        </w:r>
        <w:r w:rsidRPr="00095038" w:rsidDel="007228CB">
          <w:rPr>
            <w:rFonts w:ascii="Courier New" w:hAnsi="Courier New" w:cs="Courier New"/>
            <w:sz w:val="20"/>
            <w:szCs w:val="20"/>
          </w:rPr>
          <w:delText>"</w:delText>
        </w:r>
        <w:r w:rsidDel="007228CB">
          <w:rPr>
            <w:rFonts w:ascii="Courier New" w:hAnsi="Courier New" w:cs="Courier New"/>
            <w:sz w:val="20"/>
            <w:szCs w:val="20"/>
          </w:rPr>
          <w:delText>pnf-name</w:delText>
        </w:r>
        <w:r w:rsidRPr="00095038" w:rsidDel="007228CB">
          <w:rPr>
            <w:rFonts w:ascii="Courier New" w:hAnsi="Courier New" w:cs="Courier New"/>
            <w:sz w:val="20"/>
            <w:szCs w:val="20"/>
          </w:rPr>
          <w:delText>":"</w:delText>
        </w:r>
        <w:r w:rsidR="00F3398D" w:rsidDel="007228CB">
          <w:rPr>
            <w:rFonts w:ascii="Courier New" w:hAnsi="Courier New" w:cs="Courier New"/>
            <w:sz w:val="20"/>
            <w:szCs w:val="20"/>
          </w:rPr>
          <w:delText>DU-2</w:delText>
        </w:r>
        <w:r w:rsidRPr="00095038" w:rsidDel="007228CB">
          <w:rPr>
            <w:rFonts w:ascii="Courier New" w:hAnsi="Courier New" w:cs="Courier New"/>
            <w:sz w:val="20"/>
            <w:szCs w:val="20"/>
          </w:rPr>
          <w:delText>",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66" w:author="Saravanan A (Communications-Telecom Equipment)" w:date="2018-09-12T12:40:00Z"/>
          <w:rFonts w:ascii="Courier New" w:hAnsi="Courier New" w:cs="Courier New"/>
          <w:sz w:val="20"/>
        </w:rPr>
      </w:pPr>
      <w:del w:id="867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         "Status": {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68" w:author="Saravanan A (Communications-Telecom Equipment)" w:date="2018-09-12T12:40:00Z"/>
          <w:rFonts w:ascii="Courier New" w:hAnsi="Courier New" w:cs="Courier New"/>
          <w:sz w:val="20"/>
        </w:rPr>
      </w:pPr>
      <w:del w:id="869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  <w:delText>"Code": 400,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70" w:author="Saravanan A (Communications-Telecom Equipment)" w:date="2018-09-12T12:40:00Z"/>
          <w:rFonts w:ascii="Courier New" w:hAnsi="Courier New" w:cs="Courier New"/>
          <w:sz w:val="20"/>
        </w:rPr>
      </w:pPr>
      <w:del w:id="871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  <w:delText>"Value": "</w:delText>
        </w:r>
        <w:r w:rsidRPr="00694DF4" w:rsidDel="007228CB">
          <w:rPr>
            <w:rFonts w:ascii="Courier New" w:hAnsi="Courier New" w:cs="Courier New"/>
            <w:sz w:val="20"/>
            <w:highlight w:val="cyan"/>
          </w:rPr>
          <w:delText>Failure1</w:delText>
        </w:r>
        <w:r w:rsidRPr="003C3DA8" w:rsidDel="007228CB">
          <w:rPr>
            <w:rFonts w:ascii="Courier New" w:hAnsi="Courier New" w:cs="Courier New"/>
            <w:sz w:val="20"/>
          </w:rPr>
          <w:delText>"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72" w:author="Saravanan A (Communications-Telecom Equipment)" w:date="2018-09-12T12:40:00Z"/>
          <w:rFonts w:ascii="Courier New" w:hAnsi="Courier New" w:cs="Courier New"/>
          <w:sz w:val="20"/>
        </w:rPr>
      </w:pPr>
      <w:del w:id="873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  <w:delText xml:space="preserve">  },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74" w:author="Saravanan A (Communications-Telecom Equipment)" w:date="2018-09-12T12:40:00Z"/>
          <w:rFonts w:ascii="Courier New" w:hAnsi="Courier New" w:cs="Courier New"/>
          <w:sz w:val="20"/>
        </w:rPr>
      </w:pPr>
      <w:del w:id="875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      }</w:delText>
        </w:r>
        <w:r w:rsidRPr="003C3DA8" w:rsidDel="007228CB">
          <w:rPr>
            <w:rFonts w:ascii="Courier New" w:hAnsi="Courier New" w:cs="Courier New"/>
            <w:sz w:val="20"/>
          </w:rPr>
          <w:tab/>
        </w:r>
        <w:r w:rsidRPr="003C3DA8" w:rsidDel="007228CB">
          <w:rPr>
            <w:rFonts w:ascii="Courier New" w:hAnsi="Courier New" w:cs="Courier New"/>
            <w:sz w:val="20"/>
          </w:rPr>
          <w:tab/>
          <w:delText xml:space="preserve"> </w:delText>
        </w:r>
      </w:del>
    </w:p>
    <w:p w:rsidR="000039A0" w:rsidRPr="003C3DA8" w:rsidDel="007228CB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76" w:author="Saravanan A (Communications-Telecom Equipment)" w:date="2018-09-12T12:40:00Z"/>
          <w:rFonts w:ascii="Courier New" w:hAnsi="Courier New" w:cs="Courier New"/>
          <w:sz w:val="20"/>
        </w:rPr>
      </w:pPr>
      <w:del w:id="877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   ]</w:delText>
        </w:r>
      </w:del>
    </w:p>
    <w:p w:rsidR="007228CB" w:rsidRPr="003C3DA8" w:rsidDel="00BA6966" w:rsidRDefault="000039A0" w:rsidP="007228C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78" w:author="Saravanan A (Communications-Telecom Equipment)" w:date="2018-09-12T17:42:00Z"/>
          <w:rFonts w:ascii="Courier New" w:hAnsi="Courier New" w:cs="Courier New"/>
          <w:sz w:val="20"/>
        </w:rPr>
      </w:pPr>
      <w:del w:id="879" w:author="Saravanan A (Communications-Telecom Equipment)" w:date="2018-09-12T12:40:00Z">
        <w:r w:rsidRPr="003C3DA8" w:rsidDel="007228CB">
          <w:rPr>
            <w:rFonts w:ascii="Courier New" w:hAnsi="Courier New" w:cs="Courier New"/>
            <w:sz w:val="20"/>
          </w:rPr>
          <w:delText xml:space="preserve">   }</w:delText>
        </w:r>
      </w:del>
    </w:p>
    <w:p w:rsidR="000039A0" w:rsidDel="00BA6966" w:rsidRDefault="000039A0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880" w:author="Saravanan A (Communications-Telecom Equipment)" w:date="2018-09-12T17:42:00Z"/>
          <w:rFonts w:ascii="Courier New" w:hAnsi="Courier New" w:cs="Courier New"/>
          <w:sz w:val="20"/>
        </w:rPr>
      </w:pPr>
      <w:del w:id="881" w:author="Saravanan A (Communications-Telecom Equipment)" w:date="2018-09-12T17:42:00Z">
        <w:r w:rsidRPr="003C3DA8" w:rsidDel="00BA6966">
          <w:rPr>
            <w:rFonts w:ascii="Courier New" w:hAnsi="Courier New" w:cs="Courier New"/>
            <w:sz w:val="20"/>
          </w:rPr>
          <w:delText>}</w:delText>
        </w:r>
      </w:del>
    </w:p>
    <w:p w:rsidR="00BA6966" w:rsidRDefault="00BA6966" w:rsidP="000039A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882" w:author="Saravanan A (Communications-Telecom Equipment)" w:date="2018-09-12T17:42:00Z"/>
          <w:rFonts w:ascii="Courier New" w:hAnsi="Courier New" w:cs="Courier New"/>
          <w:sz w:val="20"/>
        </w:rPr>
      </w:pPr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883" w:author="Saravanan A (Communications-Telecom Equipment)" w:date="2018-09-12T17:42:00Z"/>
          <w:rFonts w:ascii="Courier New" w:hAnsi="Courier New" w:cs="Courier New"/>
          <w:sz w:val="20"/>
        </w:rPr>
      </w:pPr>
      <w:ins w:id="884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>{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885" w:author="Saravanan A (Communications-Telecom Equipment)" w:date="2018-09-12T17:42:00Z"/>
          <w:rFonts w:ascii="Courier New" w:hAnsi="Courier New" w:cs="Courier New"/>
          <w:sz w:val="20"/>
        </w:rPr>
      </w:pPr>
      <w:ins w:id="886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"body": {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887" w:author="Saravanan A (Communications-Telecom Equipment)" w:date="2018-09-12T17:42:00Z"/>
          <w:rFonts w:ascii="Courier New" w:hAnsi="Courier New" w:cs="Courier New"/>
          <w:sz w:val="20"/>
        </w:rPr>
      </w:pPr>
      <w:ins w:id="888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"output": {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889" w:author="Saravanan A (Communications-Telecom Equipment)" w:date="2018-09-12T17:42:00Z"/>
          <w:rFonts w:ascii="Courier New" w:hAnsi="Courier New" w:cs="Courier New"/>
          <w:sz w:val="20"/>
        </w:rPr>
      </w:pPr>
      <w:ins w:id="890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"CommonHeader": {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891" w:author="Saravanan A (Communications-Telecom Equipment)" w:date="2018-09-12T17:42:00Z"/>
          <w:rFonts w:ascii="Courier New" w:hAnsi="Courier New" w:cs="Courier New"/>
          <w:sz w:val="20"/>
        </w:rPr>
      </w:pPr>
      <w:ins w:id="892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  "TimeStamp": "2018-09-12T12:11:49.220Z",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893" w:author="Saravanan A (Communications-Telecom Equipment)" w:date="2018-09-12T17:42:00Z"/>
          <w:rFonts w:ascii="Courier New" w:hAnsi="Courier New" w:cs="Courier New"/>
          <w:sz w:val="20"/>
        </w:rPr>
      </w:pPr>
      <w:ins w:id="894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  "APIVer": "1.0",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895" w:author="Saravanan A (Communications-Telecom Equipment)" w:date="2018-09-12T17:42:00Z"/>
          <w:rFonts w:ascii="Courier New" w:hAnsi="Courier New" w:cs="Courier New"/>
          <w:sz w:val="20"/>
        </w:rPr>
      </w:pPr>
      <w:ins w:id="896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  "RequestID": "664be3d2-6c12-4f4b-a3e7-c349acced200",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897" w:author="Saravanan A (Communications-Telecom Equipment)" w:date="2018-09-12T17:42:00Z"/>
          <w:rFonts w:ascii="Courier New" w:hAnsi="Courier New" w:cs="Courier New"/>
          <w:sz w:val="20"/>
        </w:rPr>
      </w:pPr>
      <w:ins w:id="898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  "SubRequestID": "1",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899" w:author="Saravanan A (Communications-Telecom Equipment)" w:date="2018-09-12T17:42:00Z"/>
          <w:rFonts w:ascii="Courier New" w:hAnsi="Courier New" w:cs="Courier New"/>
          <w:sz w:val="20"/>
        </w:rPr>
      </w:pPr>
      <w:ins w:id="900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  "RequestTrack": {},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01" w:author="Saravanan A (Communications-Telecom Equipment)" w:date="2018-09-12T17:42:00Z"/>
          <w:rFonts w:ascii="Courier New" w:hAnsi="Courier New" w:cs="Courier New"/>
          <w:sz w:val="20"/>
        </w:rPr>
      </w:pPr>
      <w:ins w:id="902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  "Flags": {}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03" w:author="Saravanan A (Communications-Telecom Equipment)" w:date="2018-09-12T17:42:00Z"/>
          <w:rFonts w:ascii="Courier New" w:hAnsi="Courier New" w:cs="Courier New"/>
          <w:sz w:val="20"/>
        </w:rPr>
      </w:pPr>
      <w:ins w:id="904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},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05" w:author="Saravanan A (Communications-Telecom Equipment)" w:date="2018-09-12T17:42:00Z"/>
          <w:rFonts w:ascii="Courier New" w:hAnsi="Courier New" w:cs="Courier New"/>
          <w:sz w:val="20"/>
        </w:rPr>
      </w:pPr>
      <w:ins w:id="906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"Status": {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07" w:author="Saravanan A (Communications-Telecom Equipment)" w:date="2018-09-12T17:42:00Z"/>
          <w:rFonts w:ascii="Courier New" w:hAnsi="Courier New" w:cs="Courier New"/>
          <w:sz w:val="20"/>
        </w:rPr>
      </w:pPr>
      <w:ins w:id="908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  "Code": 400,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09" w:author="Saravanan A (Communications-Telecom Equipment)" w:date="2018-09-12T17:42:00Z"/>
          <w:rFonts w:ascii="Courier New" w:hAnsi="Courier New" w:cs="Courier New"/>
          <w:sz w:val="20"/>
        </w:rPr>
      </w:pPr>
      <w:ins w:id="910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  "Value": "</w:t>
        </w:r>
      </w:ins>
      <w:ins w:id="911" w:author="Saravanan A (Communications-Telecom Equipment)" w:date="2018-09-18T11:07:00Z">
        <w:r w:rsidR="007A6F10">
          <w:rPr>
            <w:rFonts w:ascii="Courier New" w:hAnsi="Courier New" w:cs="Courier New"/>
            <w:sz w:val="20"/>
          </w:rPr>
          <w:t>Modify is partially su</w:t>
        </w:r>
      </w:ins>
      <w:ins w:id="912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>ccessful"</w:t>
        </w:r>
      </w:ins>
    </w:p>
    <w:p w:rsid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13" w:author="Sandeep" w:date="2018-09-28T23:27:00Z"/>
          <w:rFonts w:ascii="Courier New" w:hAnsi="Courier New" w:cs="Courier New"/>
          <w:sz w:val="20"/>
        </w:rPr>
      </w:pPr>
      <w:ins w:id="914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    },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15" w:author="Sandeep" w:date="2018-09-28T23:46:00Z"/>
          <w:rFonts w:ascii="Courier New" w:hAnsi="Courier New" w:cs="Courier New"/>
          <w:sz w:val="20"/>
        </w:rPr>
      </w:pPr>
      <w:ins w:id="916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"Payload":{  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17" w:author="Sandeep" w:date="2018-09-28T23:46:00Z"/>
          <w:rFonts w:ascii="Courier New" w:hAnsi="Courier New" w:cs="Courier New"/>
          <w:sz w:val="20"/>
        </w:rPr>
      </w:pPr>
      <w:ins w:id="918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"RadioAccess":{  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19" w:author="Sandeep" w:date="2018-09-28T23:46:00Z"/>
          <w:rFonts w:ascii="Courier New" w:hAnsi="Courier New" w:cs="Courier New"/>
          <w:sz w:val="20"/>
        </w:rPr>
      </w:pPr>
      <w:ins w:id="920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"FAPServiceNumberOfEntries":"2",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21" w:author="Sandeep" w:date="2018-09-28T23:46:00Z"/>
          <w:rFonts w:ascii="Courier New" w:hAnsi="Courier New" w:cs="Courier New"/>
          <w:sz w:val="20"/>
        </w:rPr>
      </w:pPr>
      <w:ins w:id="922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"FAPServiceList":[  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23" w:author="Sandeep" w:date="2018-09-28T23:46:00Z"/>
          <w:rFonts w:ascii="Courier New" w:hAnsi="Courier New" w:cs="Courier New"/>
          <w:sz w:val="20"/>
        </w:rPr>
      </w:pPr>
      <w:ins w:id="924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{  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25" w:author="Sandeep" w:date="2018-09-28T23:46:00Z"/>
          <w:rFonts w:ascii="Courier New" w:hAnsi="Courier New" w:cs="Courier New"/>
          <w:sz w:val="20"/>
        </w:rPr>
      </w:pPr>
      <w:ins w:id="926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"alias":"Cell1",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27" w:author="Sandeep" w:date="2018-09-28T23:46:00Z"/>
          <w:rFonts w:ascii="Courier New" w:hAnsi="Courier New" w:cs="Courier New"/>
          <w:sz w:val="20"/>
        </w:rPr>
      </w:pPr>
      <w:ins w:id="928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"X0005b9Lte":{  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29" w:author="Sandeep" w:date="2018-09-28T23:46:00Z"/>
          <w:rFonts w:ascii="Courier New" w:hAnsi="Courier New" w:cs="Courier New"/>
          <w:sz w:val="20"/>
        </w:rPr>
      </w:pPr>
      <w:ins w:id="930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"phyCellIdInUse":"40",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31" w:author="Sandeep" w:date="2018-09-28T23:46:00Z"/>
          <w:rFonts w:ascii="Courier New" w:hAnsi="Courier New" w:cs="Courier New"/>
          <w:sz w:val="20"/>
        </w:rPr>
      </w:pPr>
      <w:ins w:id="932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"pnfName":"DU-1"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33" w:author="Sandeep" w:date="2018-09-28T23:46:00Z"/>
          <w:rFonts w:ascii="Courier New" w:hAnsi="Courier New" w:cs="Courier New"/>
          <w:sz w:val="20"/>
        </w:rPr>
      </w:pPr>
      <w:ins w:id="934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},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35" w:author="Sandeep" w:date="2018-09-28T23:46:00Z"/>
          <w:rFonts w:ascii="Courier New" w:hAnsi="Courier New" w:cs="Courier New"/>
          <w:sz w:val="20"/>
        </w:rPr>
      </w:pPr>
      <w:ins w:id="936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"CellConfig":{  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37" w:author="Sandeep" w:date="2018-09-28T23:46:00Z"/>
          <w:rFonts w:ascii="Courier New" w:hAnsi="Courier New" w:cs="Courier New"/>
          <w:sz w:val="20"/>
        </w:rPr>
      </w:pPr>
      <w:ins w:id="938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"LTE":{  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39" w:author="Sandeep" w:date="2018-09-28T23:46:00Z"/>
          <w:rFonts w:ascii="Courier New" w:hAnsi="Courier New" w:cs="Courier New"/>
          <w:sz w:val="20"/>
        </w:rPr>
      </w:pPr>
      <w:ins w:id="940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   "RAN":{  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41" w:author="Sandeep" w:date="2018-09-28T23:46:00Z"/>
          <w:rFonts w:ascii="Courier New" w:hAnsi="Courier New" w:cs="Courier New"/>
          <w:sz w:val="20"/>
        </w:rPr>
      </w:pPr>
      <w:ins w:id="942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      "CellIdentity":"Cell1"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43" w:author="Sandeep" w:date="2018-09-28T23:46:00Z"/>
          <w:rFonts w:ascii="Courier New" w:hAnsi="Courier New" w:cs="Courier New"/>
          <w:sz w:val="20"/>
        </w:rPr>
      </w:pPr>
      <w:ins w:id="944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   }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45" w:author="Sandeep" w:date="2018-09-28T23:46:00Z"/>
          <w:rFonts w:ascii="Courier New" w:hAnsi="Courier New" w:cs="Courier New"/>
          <w:sz w:val="20"/>
        </w:rPr>
      </w:pPr>
      <w:ins w:id="946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}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47" w:author="Sandeep" w:date="2018-09-28T23:46:00Z"/>
          <w:rFonts w:ascii="Courier New" w:hAnsi="Courier New" w:cs="Courier New"/>
          <w:sz w:val="20"/>
        </w:rPr>
      </w:pPr>
      <w:ins w:id="948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},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49" w:author="Sandeep" w:date="2018-09-28T23:46:00Z"/>
          <w:rFonts w:ascii="Courier New" w:hAnsi="Courier New" w:cs="Courier New"/>
          <w:sz w:val="20"/>
        </w:rPr>
      </w:pPr>
      <w:ins w:id="950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"Status":{  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51" w:author="Sandeep" w:date="2018-09-28T23:46:00Z"/>
          <w:rFonts w:ascii="Courier New" w:hAnsi="Courier New" w:cs="Courier New"/>
          <w:sz w:val="20"/>
        </w:rPr>
      </w:pPr>
      <w:ins w:id="952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"Code":200,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53" w:author="Sandeep" w:date="2018-09-28T23:46:00Z"/>
          <w:rFonts w:ascii="Courier New" w:hAnsi="Courier New" w:cs="Courier New"/>
          <w:sz w:val="20"/>
        </w:rPr>
      </w:pPr>
      <w:ins w:id="954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"Value":"SUCCESS"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55" w:author="Sandeep" w:date="2018-09-28T23:46:00Z"/>
          <w:rFonts w:ascii="Courier New" w:hAnsi="Courier New" w:cs="Courier New"/>
          <w:sz w:val="20"/>
        </w:rPr>
      </w:pPr>
      <w:ins w:id="956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}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57" w:author="Sandeep" w:date="2018-09-28T23:46:00Z"/>
          <w:rFonts w:ascii="Courier New" w:hAnsi="Courier New" w:cs="Courier New"/>
          <w:sz w:val="20"/>
        </w:rPr>
      </w:pPr>
      <w:ins w:id="958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},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59" w:author="Sandeep" w:date="2018-09-28T23:46:00Z"/>
          <w:rFonts w:ascii="Courier New" w:hAnsi="Courier New" w:cs="Courier New"/>
          <w:sz w:val="20"/>
        </w:rPr>
      </w:pPr>
      <w:ins w:id="960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{  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61" w:author="Sandeep" w:date="2018-09-28T23:46:00Z"/>
          <w:rFonts w:ascii="Courier New" w:hAnsi="Courier New" w:cs="Courier New"/>
          <w:sz w:val="20"/>
        </w:rPr>
      </w:pPr>
      <w:ins w:id="962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"alias":"Cell2",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63" w:author="Sandeep" w:date="2018-09-28T23:46:00Z"/>
          <w:rFonts w:ascii="Courier New" w:hAnsi="Courier New" w:cs="Courier New"/>
          <w:sz w:val="20"/>
        </w:rPr>
      </w:pPr>
      <w:ins w:id="964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"X0005b9Lte":{  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65" w:author="Sandeep" w:date="2018-09-28T23:46:00Z"/>
          <w:rFonts w:ascii="Courier New" w:hAnsi="Courier New" w:cs="Courier New"/>
          <w:sz w:val="20"/>
        </w:rPr>
      </w:pPr>
      <w:ins w:id="966" w:author="Sandeep" w:date="2018-09-28T23:46:00Z">
        <w:r w:rsidRPr="00290159">
          <w:rPr>
            <w:rFonts w:ascii="Courier New" w:hAnsi="Courier New" w:cs="Courier New"/>
            <w:sz w:val="20"/>
          </w:rPr>
          <w:lastRenderedPageBreak/>
          <w:t xml:space="preserve">                  "phyCellIdInUse":"41",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67" w:author="Sandeep" w:date="2018-09-28T23:46:00Z"/>
          <w:rFonts w:ascii="Courier New" w:hAnsi="Courier New" w:cs="Courier New"/>
          <w:sz w:val="20"/>
        </w:rPr>
      </w:pPr>
      <w:ins w:id="968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"pnfName":"DU-1"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69" w:author="Sandeep" w:date="2018-09-28T23:46:00Z"/>
          <w:rFonts w:ascii="Courier New" w:hAnsi="Courier New" w:cs="Courier New"/>
          <w:sz w:val="20"/>
        </w:rPr>
      </w:pPr>
      <w:ins w:id="970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},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71" w:author="Sandeep" w:date="2018-09-28T23:46:00Z"/>
          <w:rFonts w:ascii="Courier New" w:hAnsi="Courier New" w:cs="Courier New"/>
          <w:sz w:val="20"/>
        </w:rPr>
      </w:pPr>
      <w:ins w:id="972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"CellConfig":{  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73" w:author="Sandeep" w:date="2018-09-28T23:46:00Z"/>
          <w:rFonts w:ascii="Courier New" w:hAnsi="Courier New" w:cs="Courier New"/>
          <w:sz w:val="20"/>
        </w:rPr>
      </w:pPr>
      <w:ins w:id="974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"LTE":{  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75" w:author="Sandeep" w:date="2018-09-28T23:46:00Z"/>
          <w:rFonts w:ascii="Courier New" w:hAnsi="Courier New" w:cs="Courier New"/>
          <w:sz w:val="20"/>
        </w:rPr>
      </w:pPr>
      <w:ins w:id="976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   "RAN":{  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77" w:author="Sandeep" w:date="2018-09-28T23:46:00Z"/>
          <w:rFonts w:ascii="Courier New" w:hAnsi="Courier New" w:cs="Courier New"/>
          <w:sz w:val="20"/>
        </w:rPr>
      </w:pPr>
      <w:ins w:id="978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      "CellIdentity":"Cell2"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79" w:author="Sandeep" w:date="2018-09-28T23:46:00Z"/>
          <w:rFonts w:ascii="Courier New" w:hAnsi="Courier New" w:cs="Courier New"/>
          <w:sz w:val="20"/>
        </w:rPr>
      </w:pPr>
      <w:ins w:id="980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   }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81" w:author="Sandeep" w:date="2018-09-28T23:46:00Z"/>
          <w:rFonts w:ascii="Courier New" w:hAnsi="Courier New" w:cs="Courier New"/>
          <w:sz w:val="20"/>
        </w:rPr>
      </w:pPr>
      <w:ins w:id="982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}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83" w:author="Sandeep" w:date="2018-09-28T23:46:00Z"/>
          <w:rFonts w:ascii="Courier New" w:hAnsi="Courier New" w:cs="Courier New"/>
          <w:sz w:val="20"/>
        </w:rPr>
      </w:pPr>
      <w:ins w:id="984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},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85" w:author="Sandeep" w:date="2018-09-28T23:46:00Z"/>
          <w:rFonts w:ascii="Courier New" w:hAnsi="Courier New" w:cs="Courier New"/>
          <w:sz w:val="20"/>
        </w:rPr>
      </w:pPr>
      <w:ins w:id="986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"Status":{  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87" w:author="Sandeep" w:date="2018-09-28T23:46:00Z"/>
          <w:rFonts w:ascii="Courier New" w:hAnsi="Courier New" w:cs="Courier New"/>
          <w:sz w:val="20"/>
        </w:rPr>
      </w:pPr>
      <w:ins w:id="988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"Code":200,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89" w:author="Sandeep" w:date="2018-09-28T23:46:00Z"/>
          <w:rFonts w:ascii="Courier New" w:hAnsi="Courier New" w:cs="Courier New"/>
          <w:sz w:val="20"/>
        </w:rPr>
      </w:pPr>
      <w:ins w:id="990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   "Value":"SUCCESS"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91" w:author="Sandeep" w:date="2018-09-28T23:46:00Z"/>
          <w:rFonts w:ascii="Courier New" w:hAnsi="Courier New" w:cs="Courier New"/>
          <w:sz w:val="20"/>
        </w:rPr>
      </w:pPr>
      <w:ins w:id="992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   }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93" w:author="Sandeep" w:date="2018-09-28T23:46:00Z"/>
          <w:rFonts w:ascii="Courier New" w:hAnsi="Courier New" w:cs="Courier New"/>
          <w:sz w:val="20"/>
        </w:rPr>
      </w:pPr>
      <w:ins w:id="994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   }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95" w:author="Sandeep" w:date="2018-09-28T23:46:00Z"/>
          <w:rFonts w:ascii="Courier New" w:hAnsi="Courier New" w:cs="Courier New"/>
          <w:sz w:val="20"/>
        </w:rPr>
      </w:pPr>
      <w:ins w:id="996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   ]</w:t>
        </w:r>
      </w:ins>
    </w:p>
    <w:p w:rsidR="00290159" w:rsidRP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97" w:author="Sandeep" w:date="2018-09-28T23:46:00Z"/>
          <w:rFonts w:ascii="Courier New" w:hAnsi="Courier New" w:cs="Courier New"/>
          <w:sz w:val="20"/>
        </w:rPr>
      </w:pPr>
      <w:ins w:id="998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   }</w:t>
        </w:r>
      </w:ins>
    </w:p>
    <w:p w:rsidR="00290159" w:rsidRDefault="00290159" w:rsidP="002901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999" w:author="Sandeep" w:date="2018-09-28T23:27:00Z"/>
          <w:rFonts w:ascii="Courier New" w:hAnsi="Courier New" w:cs="Courier New"/>
          <w:sz w:val="20"/>
        </w:rPr>
      </w:pPr>
      <w:ins w:id="1000" w:author="Sandeep" w:date="2018-09-28T23:46:00Z">
        <w:r w:rsidRPr="00290159">
          <w:rPr>
            <w:rFonts w:ascii="Courier New" w:hAnsi="Courier New" w:cs="Courier New"/>
            <w:sz w:val="20"/>
          </w:rPr>
          <w:t xml:space="preserve">   }</w:t>
        </w:r>
      </w:ins>
      <w:ins w:id="1001" w:author="Sandeep" w:date="2018-09-28T23:47:00Z">
        <w:r>
          <w:rPr>
            <w:rFonts w:ascii="Courier New" w:hAnsi="Courier New" w:cs="Courier New"/>
            <w:sz w:val="20"/>
          </w:rPr>
          <w:t>,</w:t>
        </w:r>
      </w:ins>
    </w:p>
    <w:p w:rsidR="00290159" w:rsidRPr="00BA6966" w:rsidRDefault="00290159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002" w:author="Saravanan A (Communications-Telecom Equipment)" w:date="2018-09-12T17:42:00Z"/>
          <w:rFonts w:ascii="Courier New" w:hAnsi="Courier New" w:cs="Courier New"/>
          <w:sz w:val="20"/>
        </w:rPr>
      </w:pPr>
    </w:p>
    <w:p w:rsidR="00BA6966" w:rsidRPr="00BA6966" w:rsidDel="00290159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003" w:author="Saravanan A (Communications-Telecom Equipment)" w:date="2018-09-12T17:42:00Z"/>
          <w:del w:id="1004" w:author="Sandeep" w:date="2018-09-28T23:47:00Z"/>
          <w:rFonts w:ascii="Courier New" w:hAnsi="Courier New" w:cs="Courier New"/>
          <w:sz w:val="20"/>
        </w:rPr>
      </w:pPr>
      <w:ins w:id="1005" w:author="Saravanan A (Communications-Telecom Equipment)" w:date="2018-09-12T17:42:00Z">
        <w:del w:id="1006" w:author="Sandeep" w:date="2018-09-28T23:47:00Z">
          <w:r w:rsidRPr="00BA6966" w:rsidDel="00290159">
            <w:rPr>
              <w:rFonts w:ascii="Courier New" w:hAnsi="Courier New" w:cs="Courier New"/>
              <w:sz w:val="20"/>
            </w:rPr>
            <w:delText xml:space="preserve">      "Payload": "{ \"radioAccess\": [ { \"fapService\": { \"alias\": \"Network1\",\"x0005b9Lte\": { \"phyCellIdInUse\": 35, \"pnfName\": \"CU-1\" },\"cellConfig\": { \"lte\": { \"ran\": { \"common\": { \"cellIdentity\": \"1\" }, \"rf\": { \"phyCellID\": \"35\" } } } }, \"Status\": { \"Code\": 200, \"Value\": \"SUCCESS\" } } }, { \"fapService\": { \"alias\": \"Network1\", \"x0005b9Lte\": { \"phyCellIdInUse\": 22, \"pnfName\": \"CU-2\" }, \"cellConfig\": { \"lte\": { \"ran\": { \"common\": { \"cellIdentity\": \"2\" }, \"rf\": { \"phyCellID\": \"22\" } } } }, \"Status\": { \"Code\": 200, \"Value\": \"SUCCESS\" } } } ] }"</w:delText>
          </w:r>
        </w:del>
      </w:ins>
    </w:p>
    <w:p w:rsidR="00BA6966" w:rsidRPr="00BA6966" w:rsidDel="00290159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007" w:author="Saravanan A (Communications-Telecom Equipment)" w:date="2018-09-12T17:42:00Z"/>
          <w:del w:id="1008" w:author="Sandeep" w:date="2018-09-28T23:47:00Z"/>
          <w:rFonts w:ascii="Courier New" w:hAnsi="Courier New" w:cs="Courier New"/>
          <w:sz w:val="20"/>
        </w:rPr>
      </w:pPr>
      <w:ins w:id="1009" w:author="Saravanan A (Communications-Telecom Equipment)" w:date="2018-09-12T17:42:00Z">
        <w:del w:id="1010" w:author="Sandeep" w:date="2018-09-28T23:47:00Z">
          <w:r w:rsidRPr="00BA6966" w:rsidDel="00290159">
            <w:rPr>
              <w:rFonts w:ascii="Courier New" w:hAnsi="Courier New" w:cs="Courier New"/>
              <w:sz w:val="20"/>
            </w:rPr>
            <w:delText xml:space="preserve">    }</w:delText>
          </w:r>
        </w:del>
      </w:ins>
    </w:p>
    <w:p w:rsidR="00BA6966" w:rsidRPr="00BA6966" w:rsidDel="00290159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011" w:author="Saravanan A (Communications-Telecom Equipment)" w:date="2018-09-12T17:42:00Z"/>
          <w:del w:id="1012" w:author="Sandeep" w:date="2018-09-28T23:47:00Z"/>
          <w:rFonts w:ascii="Courier New" w:hAnsi="Courier New" w:cs="Courier New"/>
          <w:sz w:val="20"/>
        </w:rPr>
      </w:pPr>
      <w:ins w:id="1013" w:author="Saravanan A (Communications-Telecom Equipment)" w:date="2018-09-12T17:42:00Z">
        <w:del w:id="1014" w:author="Sandeep" w:date="2018-09-28T23:47:00Z">
          <w:r w:rsidRPr="00BA6966" w:rsidDel="00290159">
            <w:rPr>
              <w:rFonts w:ascii="Courier New" w:hAnsi="Courier New" w:cs="Courier New"/>
              <w:sz w:val="20"/>
            </w:rPr>
            <w:delText xml:space="preserve">  },</w:delText>
          </w:r>
        </w:del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015" w:author="Saravanan A (Communications-Telecom Equipment)" w:date="2018-09-12T17:42:00Z"/>
          <w:rFonts w:ascii="Courier New" w:hAnsi="Courier New" w:cs="Courier New"/>
          <w:sz w:val="20"/>
        </w:rPr>
      </w:pPr>
      <w:ins w:id="1016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"version": "1.0",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017" w:author="Saravanan A (Communications-Telecom Equipment)" w:date="2018-09-12T17:42:00Z"/>
          <w:rFonts w:ascii="Courier New" w:hAnsi="Courier New" w:cs="Courier New"/>
          <w:sz w:val="20"/>
        </w:rPr>
      </w:pPr>
      <w:ins w:id="1018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"rpc-name": "ModifyConfig",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019" w:author="Saravanan A (Communications-Telecom Equipment)" w:date="2018-09-12T17:42:00Z"/>
          <w:rFonts w:ascii="Courier New" w:hAnsi="Courier New" w:cs="Courier New"/>
          <w:sz w:val="20"/>
        </w:rPr>
      </w:pPr>
      <w:ins w:id="1020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"correlation-id": "664be3d2-6c12-4f4b-a3e7-c349acced200-1",</w:t>
        </w:r>
      </w:ins>
    </w:p>
    <w:p w:rsidR="00BA6966" w:rsidRPr="00BA6966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021" w:author="Saravanan A (Communications-Telecom Equipment)" w:date="2018-09-12T17:42:00Z"/>
          <w:rFonts w:ascii="Courier New" w:hAnsi="Courier New" w:cs="Courier New"/>
          <w:sz w:val="20"/>
        </w:rPr>
      </w:pPr>
      <w:ins w:id="1022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 xml:space="preserve">  "type": "request"</w:t>
        </w:r>
      </w:ins>
    </w:p>
    <w:p w:rsidR="00BA6966" w:rsidRPr="003C3DA8" w:rsidRDefault="00BA6966" w:rsidP="00BA696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023" w:author="Saravanan A (Communications-Telecom Equipment)" w:date="2018-09-12T17:42:00Z"/>
          <w:rFonts w:ascii="Courier New" w:hAnsi="Courier New" w:cs="Courier New"/>
          <w:sz w:val="20"/>
        </w:rPr>
      </w:pPr>
      <w:ins w:id="1024" w:author="Saravanan A (Communications-Telecom Equipment)" w:date="2018-09-12T17:42:00Z">
        <w:r w:rsidRPr="00BA6966">
          <w:rPr>
            <w:rFonts w:ascii="Courier New" w:hAnsi="Courier New" w:cs="Courier New"/>
            <w:sz w:val="20"/>
          </w:rPr>
          <w:t>}</w:t>
        </w:r>
      </w:ins>
    </w:p>
    <w:p w:rsidR="000039A0" w:rsidRDefault="000039A0" w:rsidP="000039A0">
      <w:pPr>
        <w:rPr>
          <w:ins w:id="1025" w:author="Saravanan A (Communications-Telecom Equipment)" w:date="2018-09-18T11:09:00Z"/>
        </w:rPr>
      </w:pPr>
    </w:p>
    <w:p w:rsidR="007A6F10" w:rsidRDefault="007A6F10" w:rsidP="000039A0">
      <w:pPr>
        <w:rPr>
          <w:ins w:id="1026" w:author="Saravanan A (Communications-Telecom Equipment)" w:date="2018-09-18T11:09:00Z"/>
        </w:rPr>
      </w:pPr>
      <w:ins w:id="1027" w:author="Saravanan A (Communications-Telecom Equipment)" w:date="2018-09-18T11:09:00Z">
        <w:r>
          <w:t>The Status Codes are defined as below: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6F10" w:rsidTr="007A6F10">
        <w:trPr>
          <w:ins w:id="1028" w:author="Saravanan A (Communications-Telecom Equipment)" w:date="2018-09-18T11:10:00Z"/>
        </w:trPr>
        <w:tc>
          <w:tcPr>
            <w:tcW w:w="3116" w:type="dxa"/>
          </w:tcPr>
          <w:p w:rsidR="007A6F10" w:rsidRDefault="007A6F10" w:rsidP="000039A0">
            <w:pPr>
              <w:rPr>
                <w:ins w:id="1029" w:author="Saravanan A (Communications-Telecom Equipment)" w:date="2018-09-18T11:10:00Z"/>
              </w:rPr>
            </w:pPr>
            <w:ins w:id="1030" w:author="Saravanan A (Communications-Telecom Equipment)" w:date="2018-09-18T11:10:00Z">
              <w:r>
                <w:t>Status Code(int)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1031" w:author="Saravanan A (Communications-Telecom Equipment)" w:date="2018-09-18T11:10:00Z"/>
              </w:rPr>
            </w:pPr>
            <w:ins w:id="1032" w:author="Saravanan A (Communications-Telecom Equipment)" w:date="2018-09-18T11:10:00Z">
              <w:r>
                <w:t>Status Category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1033" w:author="Saravanan A (Communications-Telecom Equipment)" w:date="2018-09-18T11:10:00Z"/>
              </w:rPr>
            </w:pPr>
            <w:ins w:id="1034" w:author="Saravanan A (Communications-Telecom Equipment)" w:date="2018-09-18T11:10:00Z">
              <w:r>
                <w:t>Description</w:t>
              </w:r>
            </w:ins>
          </w:p>
        </w:tc>
      </w:tr>
      <w:tr w:rsidR="007A6F10" w:rsidTr="007A6F10">
        <w:trPr>
          <w:ins w:id="1035" w:author="Saravanan A (Communications-Telecom Equipment)" w:date="2018-09-18T11:10:00Z"/>
        </w:trPr>
        <w:tc>
          <w:tcPr>
            <w:tcW w:w="3116" w:type="dxa"/>
          </w:tcPr>
          <w:p w:rsidR="007A6F10" w:rsidRDefault="007A6F10" w:rsidP="000039A0">
            <w:pPr>
              <w:rPr>
                <w:ins w:id="1036" w:author="Saravanan A (Communications-Telecom Equipment)" w:date="2018-09-18T11:10:00Z"/>
              </w:rPr>
            </w:pPr>
            <w:ins w:id="1037" w:author="Saravanan A (Communications-Telecom Equipment)" w:date="2018-09-18T11:12:00Z">
              <w:r>
                <w:t>100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1038" w:author="Saravanan A (Communications-Telecom Equipment)" w:date="2018-09-18T11:10:00Z"/>
              </w:rPr>
            </w:pPr>
            <w:ins w:id="1039" w:author="Saravanan A (Communications-Telecom Equipment)" w:date="2018-09-18T11:12:00Z">
              <w:r>
                <w:t>Accepted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1040" w:author="Saravanan A (Communications-Telecom Equipment)" w:date="2018-09-18T11:10:00Z"/>
              </w:rPr>
            </w:pPr>
            <w:ins w:id="1041" w:author="Saravanan A (Communications-Telecom Equipment)" w:date="2018-09-18T11:14:00Z">
              <w:r>
                <w:t>May not be used in current use case</w:t>
              </w:r>
            </w:ins>
          </w:p>
        </w:tc>
      </w:tr>
      <w:tr w:rsidR="007A6F10" w:rsidTr="007A6F10">
        <w:trPr>
          <w:ins w:id="1042" w:author="Saravanan A (Communications-Telecom Equipment)" w:date="2018-09-18T11:10:00Z"/>
        </w:trPr>
        <w:tc>
          <w:tcPr>
            <w:tcW w:w="3116" w:type="dxa"/>
          </w:tcPr>
          <w:p w:rsidR="007A6F10" w:rsidRDefault="007A6F10" w:rsidP="000039A0">
            <w:pPr>
              <w:rPr>
                <w:ins w:id="1043" w:author="Saravanan A (Communications-Telecom Equipment)" w:date="2018-09-18T11:10:00Z"/>
              </w:rPr>
            </w:pPr>
            <w:ins w:id="1044" w:author="Saravanan A (Communications-Telecom Equipment)" w:date="2018-09-18T11:12:00Z">
              <w:r>
                <w:t>200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1045" w:author="Saravanan A (Communications-Telecom Equipment)" w:date="2018-09-18T11:10:00Z"/>
              </w:rPr>
            </w:pPr>
            <w:ins w:id="1046" w:author="Saravanan A (Communications-Telecom Equipment)" w:date="2018-09-18T11:12:00Z">
              <w:r>
                <w:t>Success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1047" w:author="Saravanan A (Communications-Telecom Equipment)" w:date="2018-09-18T11:10:00Z"/>
              </w:rPr>
            </w:pPr>
            <w:ins w:id="1048" w:author="Saravanan A (Communications-Telecom Equipment)" w:date="2018-09-18T11:14:00Z">
              <w:r>
                <w:t>When all requests are successful</w:t>
              </w:r>
            </w:ins>
          </w:p>
        </w:tc>
      </w:tr>
      <w:tr w:rsidR="007A6F10" w:rsidTr="007A6F10">
        <w:trPr>
          <w:ins w:id="1049" w:author="Saravanan A (Communications-Telecom Equipment)" w:date="2018-09-18T11:10:00Z"/>
        </w:trPr>
        <w:tc>
          <w:tcPr>
            <w:tcW w:w="3116" w:type="dxa"/>
          </w:tcPr>
          <w:p w:rsidR="007A6F10" w:rsidRDefault="007A6F10">
            <w:pPr>
              <w:rPr>
                <w:ins w:id="1050" w:author="Saravanan A (Communications-Telecom Equipment)" w:date="2018-09-18T11:10:00Z"/>
              </w:rPr>
            </w:pPr>
            <w:ins w:id="1051" w:author="Saravanan A (Communications-Telecom Equipment)" w:date="2018-09-18T11:12:00Z">
              <w:r w:rsidRPr="007A6F10">
                <w:t xml:space="preserve">300 </w:t>
              </w:r>
              <w:r>
                <w:t>to</w:t>
              </w:r>
              <w:r w:rsidRPr="007A6F10">
                <w:t xml:space="preserve"> 313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1052" w:author="Saravanan A (Communications-Telecom Equipment)" w:date="2018-09-18T11:10:00Z"/>
              </w:rPr>
            </w:pPr>
            <w:ins w:id="1053" w:author="Saravanan A (Communications-Telecom Equipment)" w:date="2018-09-18T11:13:00Z">
              <w:r>
                <w:t>Reject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1054" w:author="Saravanan A (Communications-Telecom Equipment)" w:date="2018-09-18T11:10:00Z"/>
              </w:rPr>
            </w:pPr>
            <w:ins w:id="1055" w:author="Saravanan A (Communications-Telecom Equipment)" w:date="2018-09-18T11:15:00Z">
              <w:r>
                <w:t>When request format is invalid</w:t>
              </w:r>
            </w:ins>
          </w:p>
        </w:tc>
      </w:tr>
      <w:tr w:rsidR="007A6F10" w:rsidTr="007A6F10">
        <w:trPr>
          <w:ins w:id="1056" w:author="Saravanan A (Communications-Telecom Equipment)" w:date="2018-09-18T11:10:00Z"/>
        </w:trPr>
        <w:tc>
          <w:tcPr>
            <w:tcW w:w="3116" w:type="dxa"/>
          </w:tcPr>
          <w:p w:rsidR="007A6F10" w:rsidRDefault="007A6F10" w:rsidP="000039A0">
            <w:pPr>
              <w:rPr>
                <w:ins w:id="1057" w:author="Saravanan A (Communications-Telecom Equipment)" w:date="2018-09-18T11:10:00Z"/>
              </w:rPr>
            </w:pPr>
            <w:ins w:id="1058" w:author="Saravanan A (Communications-Telecom Equipment)" w:date="2018-09-18T11:13:00Z">
              <w:r>
                <w:t>400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1059" w:author="Saravanan A (Communications-Telecom Equipment)" w:date="2018-09-18T11:10:00Z"/>
              </w:rPr>
            </w:pPr>
            <w:ins w:id="1060" w:author="Saravanan A (Communications-Telecom Equipment)" w:date="2018-09-18T11:13:00Z">
              <w:r>
                <w:t>Error</w:t>
              </w:r>
            </w:ins>
          </w:p>
        </w:tc>
        <w:tc>
          <w:tcPr>
            <w:tcW w:w="3117" w:type="dxa"/>
          </w:tcPr>
          <w:p w:rsidR="007A6F10" w:rsidRDefault="007A6F10">
            <w:pPr>
              <w:rPr>
                <w:ins w:id="1061" w:author="Saravanan A (Communications-Telecom Equipment)" w:date="2018-09-18T11:10:00Z"/>
              </w:rPr>
            </w:pPr>
            <w:ins w:id="1062" w:author="Saravanan A (Communications-Telecom Equipment)" w:date="2018-09-18T11:15:00Z">
              <w:r>
                <w:t>When all requests are failed</w:t>
              </w:r>
            </w:ins>
            <w:ins w:id="1063" w:author="Saravanan A (Communications-Telecom Equipment)" w:date="2018-09-18T11:24:00Z">
              <w:r w:rsidR="00CB3B7B">
                <w:t xml:space="preserve"> at SDNR level</w:t>
              </w:r>
            </w:ins>
          </w:p>
        </w:tc>
      </w:tr>
      <w:tr w:rsidR="007A6F10" w:rsidTr="007A6F10">
        <w:trPr>
          <w:ins w:id="1064" w:author="Saravanan A (Communications-Telecom Equipment)" w:date="2018-09-18T11:10:00Z"/>
        </w:trPr>
        <w:tc>
          <w:tcPr>
            <w:tcW w:w="3116" w:type="dxa"/>
          </w:tcPr>
          <w:p w:rsidR="007A6F10" w:rsidRDefault="007A6F10">
            <w:pPr>
              <w:rPr>
                <w:ins w:id="1065" w:author="Saravanan A (Communications-Telecom Equipment)" w:date="2018-09-18T11:10:00Z"/>
              </w:rPr>
            </w:pPr>
            <w:ins w:id="1066" w:author="Saravanan A (Communications-Telecom Equipment)" w:date="2018-09-18T11:13:00Z">
              <w:r>
                <w:t xml:space="preserve">401 to 406, </w:t>
              </w:r>
              <w:r w:rsidRPr="007A6F10">
                <w:t>450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1067" w:author="Saravanan A (Communications-Telecom Equipment)" w:date="2018-09-18T11:10:00Z"/>
              </w:rPr>
            </w:pPr>
            <w:ins w:id="1068" w:author="Saravanan A (Communications-Telecom Equipment)" w:date="2018-09-18T11:13:00Z">
              <w:r>
                <w:t>Failure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1069" w:author="Saravanan A (Communications-Telecom Equipment)" w:date="2018-09-18T11:10:00Z"/>
              </w:rPr>
            </w:pPr>
            <w:ins w:id="1070" w:author="Saravanan A (Communications-Telecom Equipment)" w:date="2018-09-18T11:15:00Z">
              <w:r>
                <w:t>When all requests are failed</w:t>
              </w:r>
            </w:ins>
            <w:ins w:id="1071" w:author="Saravanan A (Communications-Telecom Equipment)" w:date="2018-09-18T11:24:00Z">
              <w:r w:rsidR="00CB3B7B">
                <w:t xml:space="preserve"> at RAN network level</w:t>
              </w:r>
            </w:ins>
          </w:p>
        </w:tc>
      </w:tr>
      <w:tr w:rsidR="007A6F10" w:rsidTr="007A6F10">
        <w:trPr>
          <w:ins w:id="1072" w:author="Saravanan A (Communications-Telecom Equipment)" w:date="2018-09-18T11:13:00Z"/>
        </w:trPr>
        <w:tc>
          <w:tcPr>
            <w:tcW w:w="3116" w:type="dxa"/>
          </w:tcPr>
          <w:p w:rsidR="007A6F10" w:rsidRDefault="007A6F10" w:rsidP="007A6F10">
            <w:pPr>
              <w:rPr>
                <w:ins w:id="1073" w:author="Saravanan A (Communications-Telecom Equipment)" w:date="2018-09-18T11:13:00Z"/>
              </w:rPr>
            </w:pPr>
            <w:ins w:id="1074" w:author="Saravanan A (Communications-Telecom Equipment)" w:date="2018-09-18T11:14:00Z">
              <w:r>
                <w:t>500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1075" w:author="Saravanan A (Communications-Telecom Equipment)" w:date="2018-09-18T11:13:00Z"/>
              </w:rPr>
            </w:pPr>
            <w:ins w:id="1076" w:author="Saravanan A (Communications-Telecom Equipment)" w:date="2018-09-18T11:14:00Z">
              <w:r>
                <w:t>Partial Success</w:t>
              </w:r>
            </w:ins>
          </w:p>
        </w:tc>
        <w:tc>
          <w:tcPr>
            <w:tcW w:w="3117" w:type="dxa"/>
          </w:tcPr>
          <w:p w:rsidR="007A6F10" w:rsidRDefault="007A6F10">
            <w:pPr>
              <w:rPr>
                <w:ins w:id="1077" w:author="Saravanan A (Communications-Telecom Equipment)" w:date="2018-09-18T11:13:00Z"/>
              </w:rPr>
            </w:pPr>
            <w:ins w:id="1078" w:author="Saravanan A (Communications-Telecom Equipment)" w:date="2018-09-18T11:15:00Z">
              <w:r>
                <w:t>When some requests are successful</w:t>
              </w:r>
            </w:ins>
          </w:p>
        </w:tc>
      </w:tr>
      <w:tr w:rsidR="007A6F10" w:rsidTr="007A6F10">
        <w:trPr>
          <w:ins w:id="1079" w:author="Saravanan A (Communications-Telecom Equipment)" w:date="2018-09-18T11:14:00Z"/>
        </w:trPr>
        <w:tc>
          <w:tcPr>
            <w:tcW w:w="3116" w:type="dxa"/>
          </w:tcPr>
          <w:p w:rsidR="007A6F10" w:rsidRDefault="007A6F10">
            <w:pPr>
              <w:rPr>
                <w:ins w:id="1080" w:author="Saravanan A (Communications-Telecom Equipment)" w:date="2018-09-18T11:14:00Z"/>
              </w:rPr>
            </w:pPr>
            <w:ins w:id="1081" w:author="Saravanan A (Communications-Telecom Equipment)" w:date="2018-09-18T11:14:00Z">
              <w:r w:rsidRPr="007A6F10">
                <w:t xml:space="preserve">501 </w:t>
              </w:r>
              <w:r>
                <w:t>to</w:t>
              </w:r>
              <w:r w:rsidRPr="007A6F10">
                <w:t xml:space="preserve"> 599</w:t>
              </w:r>
            </w:ins>
          </w:p>
        </w:tc>
        <w:tc>
          <w:tcPr>
            <w:tcW w:w="3117" w:type="dxa"/>
          </w:tcPr>
          <w:p w:rsidR="007A6F10" w:rsidRDefault="007A6F10" w:rsidP="000039A0">
            <w:pPr>
              <w:rPr>
                <w:ins w:id="1082" w:author="Saravanan A (Communications-Telecom Equipment)" w:date="2018-09-18T11:14:00Z"/>
              </w:rPr>
            </w:pPr>
            <w:ins w:id="1083" w:author="Saravanan A (Communications-Telecom Equipment)" w:date="2018-09-18T11:14:00Z">
              <w:r>
                <w:t>Partial Failure</w:t>
              </w:r>
            </w:ins>
          </w:p>
        </w:tc>
        <w:tc>
          <w:tcPr>
            <w:tcW w:w="3117" w:type="dxa"/>
          </w:tcPr>
          <w:p w:rsidR="007A6F10" w:rsidRDefault="007A6F10">
            <w:pPr>
              <w:rPr>
                <w:ins w:id="1084" w:author="Saravanan A (Communications-Telecom Equipment)" w:date="2018-09-18T11:14:00Z"/>
              </w:rPr>
            </w:pPr>
            <w:ins w:id="1085" w:author="Saravanan A (Communications-Telecom Equipment)" w:date="2018-09-18T11:15:00Z">
              <w:r>
                <w:t>When some requests are failed</w:t>
              </w:r>
            </w:ins>
          </w:p>
        </w:tc>
      </w:tr>
    </w:tbl>
    <w:p w:rsidR="007A6F10" w:rsidRDefault="007A6F10" w:rsidP="000039A0">
      <w:pPr>
        <w:rPr>
          <w:ins w:id="1086" w:author="Saravanan A (Communications-Telecom Equipment)" w:date="2018-09-18T11:09:00Z"/>
        </w:rPr>
      </w:pPr>
    </w:p>
    <w:p w:rsidR="007A6F10" w:rsidDel="004C7DE7" w:rsidRDefault="007A6F10" w:rsidP="000039A0">
      <w:pPr>
        <w:rPr>
          <w:ins w:id="1087" w:author="Saravanan A (Communications-Telecom Equipment)" w:date="2018-09-18T11:09:00Z"/>
          <w:del w:id="1088" w:author="Swaminathan S (TECH)" w:date="2018-09-18T13:55:00Z"/>
        </w:rPr>
      </w:pPr>
    </w:p>
    <w:p w:rsidR="007A6F10" w:rsidDel="004C7DE7" w:rsidRDefault="007A6F10" w:rsidP="000039A0">
      <w:pPr>
        <w:rPr>
          <w:del w:id="1089" w:author="Swaminathan S (TECH)" w:date="2018-09-18T13:55:00Z"/>
        </w:rPr>
      </w:pPr>
    </w:p>
    <w:p w:rsidR="003F78A0" w:rsidRPr="00B636AD" w:rsidRDefault="003F78A0" w:rsidP="003F78A0">
      <w:pPr>
        <w:pStyle w:val="Heading2"/>
        <w:numPr>
          <w:ilvl w:val="1"/>
          <w:numId w:val="1"/>
        </w:numPr>
        <w:rPr>
          <w:b/>
          <w:highlight w:val="yellow"/>
        </w:rPr>
      </w:pPr>
      <w:r w:rsidRPr="003F78A0">
        <w:rPr>
          <w:b/>
        </w:rPr>
        <w:t>REST API calls</w:t>
      </w:r>
      <w:del w:id="1090" w:author="Sandeep" w:date="2018-09-21T07:41:00Z">
        <w:r w:rsidR="00B636AD" w:rsidDel="00D560B5">
          <w:rPr>
            <w:b/>
          </w:rPr>
          <w:delText xml:space="preserve"> </w:delText>
        </w:r>
        <w:r w:rsidR="00B636AD" w:rsidRPr="00B636AD" w:rsidDel="00D560B5">
          <w:rPr>
            <w:b/>
            <w:highlight w:val="yellow"/>
          </w:rPr>
          <w:delText>(will undergo some changes based on review comments</w:delText>
        </w:r>
      </w:del>
      <w:ins w:id="1091" w:author="Swaminathan S (TECH)" w:date="2018-09-18T13:55:00Z">
        <w:del w:id="1092" w:author="Sandeep" w:date="2018-09-21T07:41:00Z">
          <w:r w:rsidR="004C7DE7" w:rsidDel="00D560B5">
            <w:rPr>
              <w:b/>
              <w:highlight w:val="yellow"/>
            </w:rPr>
            <w:delText>to be updated by Sandeep and team</w:delText>
          </w:r>
        </w:del>
      </w:ins>
      <w:del w:id="1093" w:author="Sandeep" w:date="2018-09-21T07:41:00Z">
        <w:r w:rsidR="00B636AD" w:rsidRPr="00B636AD" w:rsidDel="00D560B5">
          <w:rPr>
            <w:b/>
            <w:highlight w:val="yellow"/>
          </w:rPr>
          <w:delText>)</w:delText>
        </w:r>
      </w:del>
    </w:p>
    <w:p w:rsidR="00997233" w:rsidRPr="00997233" w:rsidRDefault="00997233" w:rsidP="00694DF4">
      <w:pPr>
        <w:jc w:val="both"/>
      </w:pPr>
      <w:r>
        <w:t>The REST API calls</w:t>
      </w:r>
      <w:r w:rsidR="00463D47">
        <w:t xml:space="preserve"> below</w:t>
      </w:r>
      <w:r>
        <w:t xml:space="preserve"> could be used by PCI-MS as well as by OOF for fetching the relevant neighbor list and PCI information from SDN-R</w:t>
      </w:r>
      <w:r w:rsidR="005710E2">
        <w:t xml:space="preserve"> config database</w:t>
      </w:r>
      <w:r>
        <w:t>.</w:t>
      </w:r>
    </w:p>
    <w:p w:rsidR="004C46F6" w:rsidRPr="005710E2" w:rsidRDefault="005710E2" w:rsidP="001A71B5">
      <w:pPr>
        <w:pStyle w:val="Heading3"/>
        <w:numPr>
          <w:ilvl w:val="2"/>
          <w:numId w:val="1"/>
        </w:numPr>
        <w:rPr>
          <w:b/>
        </w:rPr>
      </w:pPr>
      <w:r w:rsidRPr="005710E2">
        <w:rPr>
          <w:b/>
        </w:rPr>
        <w:t>/</w:t>
      </w:r>
      <w:ins w:id="1094" w:author="Sandeep" w:date="2018-09-20T04:54:00Z">
        <w:r w:rsidR="001A71B5" w:rsidRPr="001A71B5">
          <w:t xml:space="preserve"> </w:t>
        </w:r>
        <w:r w:rsidR="001A71B5" w:rsidRPr="001A71B5">
          <w:rPr>
            <w:b/>
          </w:rPr>
          <w:t>SDNCConfigDBAPI</w:t>
        </w:r>
        <w:r w:rsidR="001A71B5" w:rsidRPr="001A71B5" w:rsidDel="001A71B5">
          <w:rPr>
            <w:b/>
          </w:rPr>
          <w:t xml:space="preserve"> </w:t>
        </w:r>
      </w:ins>
      <w:del w:id="1095" w:author="Sandeep" w:date="2018-09-20T04:54:00Z">
        <w:r w:rsidRPr="005710E2" w:rsidDel="001A71B5">
          <w:rPr>
            <w:b/>
          </w:rPr>
          <w:delText>databaseAPI</w:delText>
        </w:r>
      </w:del>
      <w:r w:rsidRPr="005710E2">
        <w:rPr>
          <w:b/>
        </w:rPr>
        <w:t>/getCellList</w:t>
      </w:r>
    </w:p>
    <w:p w:rsidR="00781BD8" w:rsidRPr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096" w:author="Sandeep" w:date="2018-09-20T04:56:00Z"/>
          <w:rFonts w:ascii="Courier New" w:hAnsi="Courier New" w:cs="Courier New"/>
          <w:sz w:val="20"/>
          <w:szCs w:val="20"/>
        </w:rPr>
      </w:pPr>
      <w:r w:rsidRPr="005710E2">
        <w:rPr>
          <w:rFonts w:ascii="Courier New" w:hAnsi="Courier New" w:cs="Courier New"/>
          <w:sz w:val="20"/>
          <w:szCs w:val="20"/>
        </w:rPr>
        <w:tab/>
      </w:r>
      <w:r w:rsidRPr="005710E2">
        <w:rPr>
          <w:rFonts w:ascii="Courier New" w:hAnsi="Courier New" w:cs="Courier New"/>
          <w:sz w:val="20"/>
          <w:szCs w:val="20"/>
        </w:rPr>
        <w:tab/>
      </w:r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097" w:author="Sandeep" w:date="2018-09-20T04:56:00Z"/>
          <w:rFonts w:ascii="Courier New" w:hAnsi="Courier New" w:cs="Courier New"/>
          <w:sz w:val="20"/>
          <w:szCs w:val="20"/>
        </w:rPr>
      </w:pPr>
      <w:ins w:id="109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"/SDNCConfigDBAPI/getCellList":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099" w:author="Sandeep" w:date="2018-09-20T04:56:00Z"/>
          <w:rFonts w:ascii="Courier New" w:hAnsi="Courier New" w:cs="Courier New"/>
          <w:sz w:val="20"/>
          <w:szCs w:val="20"/>
        </w:rPr>
      </w:pPr>
      <w:ins w:id="110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"get":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01" w:author="Sandeep" w:date="2018-09-20T04:56:00Z"/>
          <w:rFonts w:ascii="Courier New" w:hAnsi="Courier New" w:cs="Courier New"/>
          <w:sz w:val="20"/>
          <w:szCs w:val="20"/>
        </w:rPr>
      </w:pPr>
      <w:ins w:id="110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"tags": [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03" w:author="Sandeep" w:date="2018-09-20T04:56:00Z"/>
          <w:rFonts w:ascii="Courier New" w:hAnsi="Courier New" w:cs="Courier New"/>
          <w:sz w:val="20"/>
          <w:szCs w:val="20"/>
        </w:rPr>
      </w:pPr>
      <w:ins w:id="110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"ran-db-config-controller"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05" w:author="Sandeep" w:date="2018-09-20T04:56:00Z"/>
          <w:rFonts w:ascii="Courier New" w:hAnsi="Courier New" w:cs="Courier New"/>
          <w:sz w:val="20"/>
          <w:szCs w:val="20"/>
        </w:rPr>
      </w:pPr>
      <w:ins w:id="110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07" w:author="Sandeep" w:date="2018-09-20T04:56:00Z"/>
          <w:rFonts w:ascii="Courier New" w:hAnsi="Courier New" w:cs="Courier New"/>
          <w:sz w:val="20"/>
          <w:szCs w:val="20"/>
        </w:rPr>
      </w:pPr>
      <w:ins w:id="110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"summary": "getCellList",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09" w:author="Sandeep" w:date="2018-09-20T04:56:00Z"/>
          <w:rFonts w:ascii="Courier New" w:hAnsi="Courier New" w:cs="Courier New"/>
          <w:sz w:val="20"/>
          <w:szCs w:val="20"/>
        </w:rPr>
      </w:pPr>
      <w:ins w:id="111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"operationId": "getCellListUsingGET",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11" w:author="Sandeep" w:date="2018-09-20T04:56:00Z"/>
          <w:rFonts w:ascii="Courier New" w:hAnsi="Courier New" w:cs="Courier New"/>
          <w:sz w:val="20"/>
          <w:szCs w:val="20"/>
        </w:rPr>
      </w:pPr>
      <w:ins w:id="111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"consumes": [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13" w:author="Sandeep" w:date="2018-09-20T04:56:00Z"/>
          <w:rFonts w:ascii="Courier New" w:hAnsi="Courier New" w:cs="Courier New"/>
          <w:sz w:val="20"/>
          <w:szCs w:val="20"/>
        </w:rPr>
      </w:pPr>
      <w:ins w:id="111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"application/json"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15" w:author="Sandeep" w:date="2018-09-20T04:56:00Z"/>
          <w:rFonts w:ascii="Courier New" w:hAnsi="Courier New" w:cs="Courier New"/>
          <w:sz w:val="20"/>
          <w:szCs w:val="20"/>
        </w:rPr>
      </w:pPr>
      <w:ins w:id="111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17" w:author="Sandeep" w:date="2018-09-20T04:56:00Z"/>
          <w:rFonts w:ascii="Courier New" w:hAnsi="Courier New" w:cs="Courier New"/>
          <w:sz w:val="20"/>
          <w:szCs w:val="20"/>
        </w:rPr>
      </w:pPr>
      <w:ins w:id="111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"produces": [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19" w:author="Sandeep" w:date="2018-09-20T04:56:00Z"/>
          <w:rFonts w:ascii="Courier New" w:hAnsi="Courier New" w:cs="Courier New"/>
          <w:sz w:val="20"/>
          <w:szCs w:val="20"/>
        </w:rPr>
      </w:pPr>
      <w:ins w:id="112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"application/json"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21" w:author="Sandeep" w:date="2018-09-20T04:56:00Z"/>
          <w:rFonts w:ascii="Courier New" w:hAnsi="Courier New" w:cs="Courier New"/>
          <w:sz w:val="20"/>
          <w:szCs w:val="20"/>
        </w:rPr>
      </w:pPr>
      <w:ins w:id="112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23" w:author="Sandeep" w:date="2018-09-20T04:56:00Z"/>
          <w:rFonts w:ascii="Courier New" w:hAnsi="Courier New" w:cs="Courier New"/>
          <w:sz w:val="20"/>
          <w:szCs w:val="20"/>
        </w:rPr>
      </w:pPr>
      <w:ins w:id="112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"parameters": [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25" w:author="Sandeep" w:date="2018-09-20T04:56:00Z"/>
          <w:rFonts w:ascii="Courier New" w:hAnsi="Courier New" w:cs="Courier New"/>
          <w:sz w:val="20"/>
          <w:szCs w:val="20"/>
        </w:rPr>
      </w:pPr>
      <w:ins w:id="112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27" w:author="Sandeep" w:date="2018-09-20T04:56:00Z"/>
          <w:rFonts w:ascii="Courier New" w:hAnsi="Courier New" w:cs="Courier New"/>
          <w:sz w:val="20"/>
          <w:szCs w:val="20"/>
        </w:rPr>
      </w:pPr>
      <w:ins w:id="112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"name": "networkId",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29" w:author="Sandeep" w:date="2018-09-20T04:56:00Z"/>
          <w:rFonts w:ascii="Courier New" w:hAnsi="Courier New" w:cs="Courier New"/>
          <w:sz w:val="20"/>
          <w:szCs w:val="20"/>
        </w:rPr>
      </w:pPr>
      <w:ins w:id="113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"in": "query",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31" w:author="Sandeep" w:date="2018-09-20T04:56:00Z"/>
          <w:rFonts w:ascii="Courier New" w:hAnsi="Courier New" w:cs="Courier New"/>
          <w:sz w:val="20"/>
          <w:szCs w:val="20"/>
        </w:rPr>
      </w:pPr>
      <w:ins w:id="113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"description": "networkId",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33" w:author="Sandeep" w:date="2018-09-20T04:56:00Z"/>
          <w:rFonts w:ascii="Courier New" w:hAnsi="Courier New" w:cs="Courier New"/>
          <w:sz w:val="20"/>
          <w:szCs w:val="20"/>
        </w:rPr>
      </w:pPr>
      <w:ins w:id="113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"required": true,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35" w:author="Sandeep" w:date="2018-09-20T04:56:00Z"/>
          <w:rFonts w:ascii="Courier New" w:hAnsi="Courier New" w:cs="Courier New"/>
          <w:sz w:val="20"/>
          <w:szCs w:val="20"/>
        </w:rPr>
      </w:pPr>
      <w:ins w:id="113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"type": "string"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37" w:author="Sandeep" w:date="2018-09-20T04:56:00Z"/>
          <w:rFonts w:ascii="Courier New" w:hAnsi="Courier New" w:cs="Courier New"/>
          <w:sz w:val="20"/>
          <w:szCs w:val="20"/>
        </w:rPr>
      </w:pPr>
      <w:ins w:id="113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39" w:author="Sandeep" w:date="2018-09-20T04:56:00Z"/>
          <w:rFonts w:ascii="Courier New" w:hAnsi="Courier New" w:cs="Courier New"/>
          <w:sz w:val="20"/>
          <w:szCs w:val="20"/>
        </w:rPr>
      </w:pPr>
      <w:ins w:id="114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41" w:author="Sandeep" w:date="2018-09-20T04:56:00Z"/>
          <w:rFonts w:ascii="Courier New" w:hAnsi="Courier New" w:cs="Courier New"/>
          <w:sz w:val="20"/>
          <w:szCs w:val="20"/>
        </w:rPr>
      </w:pPr>
      <w:ins w:id="114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"name": "ts",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43" w:author="Sandeep" w:date="2018-09-20T04:56:00Z"/>
          <w:rFonts w:ascii="Courier New" w:hAnsi="Courier New" w:cs="Courier New"/>
          <w:sz w:val="20"/>
          <w:szCs w:val="20"/>
        </w:rPr>
      </w:pPr>
      <w:ins w:id="114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"in": "query",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45" w:author="Sandeep" w:date="2018-09-20T04:56:00Z"/>
          <w:rFonts w:ascii="Courier New" w:hAnsi="Courier New" w:cs="Courier New"/>
          <w:sz w:val="20"/>
          <w:szCs w:val="20"/>
        </w:rPr>
      </w:pPr>
      <w:ins w:id="114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"description": "ts",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47" w:author="Sandeep" w:date="2018-09-20T04:56:00Z"/>
          <w:rFonts w:ascii="Courier New" w:hAnsi="Courier New" w:cs="Courier New"/>
          <w:sz w:val="20"/>
          <w:szCs w:val="20"/>
        </w:rPr>
      </w:pPr>
      <w:ins w:id="114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"required": false,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49" w:author="Sandeep" w:date="2018-09-20T04:56:00Z"/>
          <w:rFonts w:ascii="Courier New" w:hAnsi="Courier New" w:cs="Courier New"/>
          <w:sz w:val="20"/>
          <w:szCs w:val="20"/>
        </w:rPr>
      </w:pPr>
      <w:ins w:id="115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"type": "string",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51" w:author="Sandeep" w:date="2018-09-20T04:56:00Z"/>
          <w:rFonts w:ascii="Courier New" w:hAnsi="Courier New" w:cs="Courier New"/>
          <w:sz w:val="20"/>
          <w:szCs w:val="20"/>
        </w:rPr>
      </w:pPr>
      <w:ins w:id="115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"format": "date-time"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53" w:author="Sandeep" w:date="2018-09-20T04:56:00Z"/>
          <w:rFonts w:ascii="Courier New" w:hAnsi="Courier New" w:cs="Courier New"/>
          <w:sz w:val="20"/>
          <w:szCs w:val="20"/>
        </w:rPr>
      </w:pPr>
      <w:ins w:id="115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}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55" w:author="Sandeep" w:date="2018-09-20T04:56:00Z"/>
          <w:rFonts w:ascii="Courier New" w:hAnsi="Courier New" w:cs="Courier New"/>
          <w:sz w:val="20"/>
          <w:szCs w:val="20"/>
        </w:rPr>
      </w:pPr>
      <w:ins w:id="115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57" w:author="Sandeep" w:date="2018-09-20T04:56:00Z"/>
          <w:rFonts w:ascii="Courier New" w:hAnsi="Courier New" w:cs="Courier New"/>
          <w:sz w:val="20"/>
          <w:szCs w:val="20"/>
        </w:rPr>
      </w:pPr>
      <w:ins w:id="115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"responses":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59" w:author="Sandeep" w:date="2018-09-20T04:56:00Z"/>
          <w:rFonts w:ascii="Courier New" w:hAnsi="Courier New" w:cs="Courier New"/>
          <w:sz w:val="20"/>
          <w:szCs w:val="20"/>
        </w:rPr>
      </w:pPr>
      <w:ins w:id="116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"200":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61" w:author="Sandeep" w:date="2018-09-20T04:56:00Z"/>
          <w:rFonts w:ascii="Courier New" w:hAnsi="Courier New" w:cs="Courier New"/>
          <w:sz w:val="20"/>
          <w:szCs w:val="20"/>
        </w:rPr>
      </w:pPr>
      <w:ins w:id="116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"description": "OK",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63" w:author="Sandeep" w:date="2018-09-20T04:56:00Z"/>
          <w:rFonts w:ascii="Courier New" w:hAnsi="Courier New" w:cs="Courier New"/>
          <w:sz w:val="20"/>
          <w:szCs w:val="20"/>
        </w:rPr>
      </w:pPr>
      <w:ins w:id="116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"schema":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65" w:author="Sandeep" w:date="2018-09-20T04:56:00Z"/>
          <w:rFonts w:ascii="Courier New" w:hAnsi="Courier New" w:cs="Courier New"/>
          <w:sz w:val="20"/>
          <w:szCs w:val="20"/>
        </w:rPr>
      </w:pPr>
      <w:ins w:id="116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  "type": "array",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67" w:author="Sandeep" w:date="2018-09-20T04:56:00Z"/>
          <w:rFonts w:ascii="Courier New" w:hAnsi="Courier New" w:cs="Courier New"/>
          <w:sz w:val="20"/>
          <w:szCs w:val="20"/>
        </w:rPr>
      </w:pPr>
      <w:ins w:id="116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  "items":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69" w:author="Sandeep" w:date="2018-09-20T04:56:00Z"/>
          <w:rFonts w:ascii="Courier New" w:hAnsi="Courier New" w:cs="Courier New"/>
          <w:sz w:val="20"/>
          <w:szCs w:val="20"/>
        </w:rPr>
      </w:pPr>
      <w:ins w:id="117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    "type": "string"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71" w:author="Sandeep" w:date="2018-09-20T04:56:00Z"/>
          <w:rFonts w:ascii="Courier New" w:hAnsi="Courier New" w:cs="Courier New"/>
          <w:sz w:val="20"/>
          <w:szCs w:val="20"/>
        </w:rPr>
      </w:pPr>
      <w:ins w:id="117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  }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73" w:author="Sandeep" w:date="2018-09-20T04:56:00Z"/>
          <w:rFonts w:ascii="Courier New" w:hAnsi="Courier New" w:cs="Courier New"/>
          <w:sz w:val="20"/>
          <w:szCs w:val="20"/>
        </w:rPr>
      </w:pPr>
      <w:ins w:id="117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}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75" w:author="Sandeep" w:date="2018-09-20T04:56:00Z"/>
          <w:rFonts w:ascii="Courier New" w:hAnsi="Courier New" w:cs="Courier New"/>
          <w:sz w:val="20"/>
          <w:szCs w:val="20"/>
        </w:rPr>
      </w:pPr>
      <w:ins w:id="117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77" w:author="Sandeep" w:date="2018-09-20T04:56:00Z"/>
          <w:rFonts w:ascii="Courier New" w:hAnsi="Courier New" w:cs="Courier New"/>
          <w:sz w:val="20"/>
          <w:szCs w:val="20"/>
        </w:rPr>
      </w:pPr>
      <w:ins w:id="117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"401":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79" w:author="Sandeep" w:date="2018-09-20T04:56:00Z"/>
          <w:rFonts w:ascii="Courier New" w:hAnsi="Courier New" w:cs="Courier New"/>
          <w:sz w:val="20"/>
          <w:szCs w:val="20"/>
        </w:rPr>
      </w:pPr>
      <w:ins w:id="118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"description": "Unauthorized"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81" w:author="Sandeep" w:date="2018-09-20T04:56:00Z"/>
          <w:rFonts w:ascii="Courier New" w:hAnsi="Courier New" w:cs="Courier New"/>
          <w:sz w:val="20"/>
          <w:szCs w:val="20"/>
        </w:rPr>
      </w:pPr>
      <w:ins w:id="118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83" w:author="Sandeep" w:date="2018-09-20T04:56:00Z"/>
          <w:rFonts w:ascii="Courier New" w:hAnsi="Courier New" w:cs="Courier New"/>
          <w:sz w:val="20"/>
          <w:szCs w:val="20"/>
        </w:rPr>
      </w:pPr>
      <w:ins w:id="118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"403":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85" w:author="Sandeep" w:date="2018-09-20T04:56:00Z"/>
          <w:rFonts w:ascii="Courier New" w:hAnsi="Courier New" w:cs="Courier New"/>
          <w:sz w:val="20"/>
          <w:szCs w:val="20"/>
        </w:rPr>
      </w:pPr>
      <w:ins w:id="118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lastRenderedPageBreak/>
          <w:t xml:space="preserve">            "description": "Forbidden"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87" w:author="Sandeep" w:date="2018-09-20T04:56:00Z"/>
          <w:rFonts w:ascii="Courier New" w:hAnsi="Courier New" w:cs="Courier New"/>
          <w:sz w:val="20"/>
          <w:szCs w:val="20"/>
        </w:rPr>
      </w:pPr>
      <w:ins w:id="118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89" w:author="Sandeep" w:date="2018-09-20T04:56:00Z"/>
          <w:rFonts w:ascii="Courier New" w:hAnsi="Courier New" w:cs="Courier New"/>
          <w:sz w:val="20"/>
          <w:szCs w:val="20"/>
        </w:rPr>
      </w:pPr>
      <w:ins w:id="1190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"404": {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91" w:author="Sandeep" w:date="2018-09-20T04:56:00Z"/>
          <w:rFonts w:ascii="Courier New" w:hAnsi="Courier New" w:cs="Courier New"/>
          <w:sz w:val="20"/>
          <w:szCs w:val="20"/>
        </w:rPr>
      </w:pPr>
      <w:ins w:id="1192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  "description": "Not Found"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93" w:author="Sandeep" w:date="2018-09-20T04:56:00Z"/>
          <w:rFonts w:ascii="Courier New" w:hAnsi="Courier New" w:cs="Courier New"/>
          <w:sz w:val="20"/>
          <w:szCs w:val="20"/>
        </w:rPr>
      </w:pPr>
      <w:ins w:id="1194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  }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95" w:author="Sandeep" w:date="2018-09-20T04:56:00Z"/>
          <w:rFonts w:ascii="Courier New" w:hAnsi="Courier New" w:cs="Courier New"/>
          <w:sz w:val="20"/>
          <w:szCs w:val="20"/>
        </w:rPr>
      </w:pPr>
      <w:ins w:id="1196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  }</w:t>
        </w:r>
      </w:ins>
    </w:p>
    <w:p w:rsidR="00781BD8" w:rsidRP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97" w:author="Sandeep" w:date="2018-09-20T04:56:00Z"/>
          <w:rFonts w:ascii="Courier New" w:hAnsi="Courier New" w:cs="Courier New"/>
          <w:sz w:val="20"/>
          <w:szCs w:val="20"/>
        </w:rPr>
      </w:pPr>
      <w:ins w:id="1198" w:author="Sandeep" w:date="2018-09-20T04:56:00Z">
        <w:r w:rsidRPr="00781BD8">
          <w:rPr>
            <w:rFonts w:ascii="Courier New" w:hAnsi="Courier New" w:cs="Courier New"/>
            <w:sz w:val="20"/>
            <w:szCs w:val="20"/>
          </w:rPr>
          <w:t xml:space="preserve">      }</w:t>
        </w:r>
      </w:ins>
    </w:p>
    <w:p w:rsidR="00781BD8" w:rsidRDefault="00781BD8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199" w:author="Sandeep" w:date="2018-09-20T04:56:00Z"/>
          <w:rFonts w:ascii="Courier New" w:hAnsi="Courier New" w:cs="Courier New"/>
          <w:sz w:val="20"/>
          <w:szCs w:val="20"/>
        </w:rPr>
      </w:pPr>
      <w:ins w:id="1200" w:author="Sandeep" w:date="2018-09-20T04:56:00Z">
        <w:r>
          <w:rPr>
            <w:rFonts w:ascii="Courier New" w:hAnsi="Courier New" w:cs="Courier New"/>
            <w:sz w:val="20"/>
            <w:szCs w:val="20"/>
          </w:rPr>
          <w:t xml:space="preserve">    }</w:t>
        </w:r>
      </w:ins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01" w:author="Sandeep" w:date="2018-09-20T04:56:00Z"/>
          <w:rFonts w:ascii="Courier New" w:hAnsi="Courier New" w:cs="Courier New"/>
          <w:sz w:val="20"/>
          <w:szCs w:val="20"/>
        </w:rPr>
      </w:pPr>
      <w:del w:id="120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delText>/databaseAPI/getCellList: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03" w:author="Sandeep" w:date="2018-09-20T04:56:00Z"/>
          <w:rFonts w:ascii="Courier New" w:hAnsi="Courier New" w:cs="Courier New"/>
          <w:sz w:val="20"/>
          <w:szCs w:val="20"/>
        </w:rPr>
      </w:pPr>
      <w:del w:id="120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get: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05" w:author="Sandeep" w:date="2018-09-20T04:56:00Z"/>
          <w:rFonts w:ascii="Courier New" w:hAnsi="Courier New" w:cs="Courier New"/>
          <w:sz w:val="20"/>
          <w:szCs w:val="20"/>
        </w:rPr>
      </w:pPr>
      <w:del w:id="120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tags: [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07" w:author="Sandeep" w:date="2018-09-20T04:56:00Z"/>
          <w:rFonts w:ascii="Courier New" w:hAnsi="Courier New" w:cs="Courier New"/>
          <w:sz w:val="20"/>
          <w:szCs w:val="20"/>
        </w:rPr>
      </w:pPr>
      <w:del w:id="120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"ran-db-config-controller"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09" w:author="Sandeep" w:date="2018-09-20T04:56:00Z"/>
          <w:rFonts w:ascii="Courier New" w:hAnsi="Courier New" w:cs="Courier New"/>
          <w:sz w:val="20"/>
          <w:szCs w:val="20"/>
        </w:rPr>
      </w:pPr>
      <w:del w:id="121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11" w:author="Sandeep" w:date="2018-09-20T04:56:00Z"/>
          <w:rFonts w:ascii="Courier New" w:hAnsi="Courier New" w:cs="Courier New"/>
          <w:sz w:val="20"/>
          <w:szCs w:val="20"/>
        </w:rPr>
      </w:pPr>
      <w:del w:id="121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summary: "getCellList",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13" w:author="Sandeep" w:date="2018-09-20T04:56:00Z"/>
          <w:rFonts w:ascii="Courier New" w:hAnsi="Courier New" w:cs="Courier New"/>
          <w:sz w:val="20"/>
          <w:szCs w:val="20"/>
        </w:rPr>
      </w:pPr>
      <w:del w:id="121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operationId: "getCellListUsingGET",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15" w:author="Sandeep" w:date="2018-09-20T04:56:00Z"/>
          <w:rFonts w:ascii="Courier New" w:hAnsi="Courier New" w:cs="Courier New"/>
          <w:sz w:val="20"/>
          <w:szCs w:val="20"/>
        </w:rPr>
      </w:pPr>
      <w:del w:id="121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consumes: [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17" w:author="Sandeep" w:date="2018-09-20T04:56:00Z"/>
          <w:rFonts w:ascii="Courier New" w:hAnsi="Courier New" w:cs="Courier New"/>
          <w:sz w:val="20"/>
          <w:szCs w:val="20"/>
        </w:rPr>
      </w:pPr>
      <w:del w:id="121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"application/json"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19" w:author="Sandeep" w:date="2018-09-20T04:56:00Z"/>
          <w:rFonts w:ascii="Courier New" w:hAnsi="Courier New" w:cs="Courier New"/>
          <w:sz w:val="20"/>
          <w:szCs w:val="20"/>
        </w:rPr>
      </w:pPr>
      <w:del w:id="122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21" w:author="Sandeep" w:date="2018-09-20T04:56:00Z"/>
          <w:rFonts w:ascii="Courier New" w:hAnsi="Courier New" w:cs="Courier New"/>
          <w:sz w:val="20"/>
          <w:szCs w:val="20"/>
        </w:rPr>
      </w:pPr>
      <w:del w:id="122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produces: [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23" w:author="Sandeep" w:date="2018-09-20T04:56:00Z"/>
          <w:rFonts w:ascii="Courier New" w:hAnsi="Courier New" w:cs="Courier New"/>
          <w:sz w:val="20"/>
          <w:szCs w:val="20"/>
        </w:rPr>
      </w:pPr>
      <w:del w:id="122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"*/*"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25" w:author="Sandeep" w:date="2018-09-20T04:56:00Z"/>
          <w:rFonts w:ascii="Courier New" w:hAnsi="Courier New" w:cs="Courier New"/>
          <w:sz w:val="20"/>
          <w:szCs w:val="20"/>
        </w:rPr>
      </w:pPr>
      <w:del w:id="122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27" w:author="Sandeep" w:date="2018-09-20T04:56:00Z"/>
          <w:rFonts w:ascii="Courier New" w:hAnsi="Courier New" w:cs="Courier New"/>
          <w:sz w:val="20"/>
          <w:szCs w:val="20"/>
        </w:rPr>
      </w:pPr>
      <w:del w:id="122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parameters: [{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29" w:author="Sandeep" w:date="2018-09-20T04:56:00Z"/>
          <w:rFonts w:ascii="Courier New" w:hAnsi="Courier New" w:cs="Courier New"/>
          <w:sz w:val="20"/>
          <w:szCs w:val="20"/>
        </w:rPr>
      </w:pPr>
      <w:del w:id="123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name: "networkId",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31" w:author="Sandeep" w:date="2018-09-20T04:56:00Z"/>
          <w:rFonts w:ascii="Courier New" w:hAnsi="Courier New" w:cs="Courier New"/>
          <w:sz w:val="20"/>
          <w:szCs w:val="20"/>
        </w:rPr>
      </w:pPr>
      <w:del w:id="123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in: "query",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33" w:author="Sandeep" w:date="2018-09-20T04:56:00Z"/>
          <w:rFonts w:ascii="Courier New" w:hAnsi="Courier New" w:cs="Courier New"/>
          <w:sz w:val="20"/>
          <w:szCs w:val="20"/>
        </w:rPr>
      </w:pPr>
      <w:del w:id="123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description: "networkId",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35" w:author="Sandeep" w:date="2018-09-20T04:56:00Z"/>
          <w:rFonts w:ascii="Courier New" w:hAnsi="Courier New" w:cs="Courier New"/>
          <w:sz w:val="20"/>
          <w:szCs w:val="20"/>
        </w:rPr>
      </w:pPr>
      <w:del w:id="123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required: true,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37" w:author="Sandeep" w:date="2018-09-20T04:56:00Z"/>
          <w:rFonts w:ascii="Courier New" w:hAnsi="Courier New" w:cs="Courier New"/>
          <w:sz w:val="20"/>
          <w:szCs w:val="20"/>
        </w:rPr>
      </w:pPr>
      <w:del w:id="123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type: "string"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39" w:author="Sandeep" w:date="2018-09-20T04:56:00Z"/>
          <w:rFonts w:ascii="Courier New" w:hAnsi="Courier New" w:cs="Courier New"/>
          <w:sz w:val="20"/>
          <w:szCs w:val="20"/>
        </w:rPr>
      </w:pPr>
      <w:del w:id="124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41" w:author="Sandeep" w:date="2018-09-20T04:56:00Z"/>
          <w:rFonts w:ascii="Courier New" w:hAnsi="Courier New" w:cs="Courier New"/>
          <w:sz w:val="20"/>
          <w:szCs w:val="20"/>
        </w:rPr>
      </w:pPr>
      <w:del w:id="124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43" w:author="Sandeep" w:date="2018-09-20T04:56:00Z"/>
          <w:rFonts w:ascii="Courier New" w:hAnsi="Courier New" w:cs="Courier New"/>
          <w:sz w:val="20"/>
          <w:szCs w:val="20"/>
        </w:rPr>
      </w:pPr>
      <w:del w:id="124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name: "ts",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45" w:author="Sandeep" w:date="2018-09-20T04:56:00Z"/>
          <w:rFonts w:ascii="Courier New" w:hAnsi="Courier New" w:cs="Courier New"/>
          <w:sz w:val="20"/>
          <w:szCs w:val="20"/>
        </w:rPr>
      </w:pPr>
      <w:del w:id="124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in: "query",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47" w:author="Sandeep" w:date="2018-09-20T04:56:00Z"/>
          <w:rFonts w:ascii="Courier New" w:hAnsi="Courier New" w:cs="Courier New"/>
          <w:sz w:val="20"/>
          <w:szCs w:val="20"/>
        </w:rPr>
      </w:pPr>
      <w:del w:id="124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description: "ts",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49" w:author="Sandeep" w:date="2018-09-20T04:56:00Z"/>
          <w:rFonts w:ascii="Courier New" w:hAnsi="Courier New" w:cs="Courier New"/>
          <w:sz w:val="20"/>
          <w:szCs w:val="20"/>
        </w:rPr>
      </w:pPr>
      <w:del w:id="125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required: true,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51" w:author="Sandeep" w:date="2018-09-20T04:56:00Z"/>
          <w:rFonts w:ascii="Courier New" w:hAnsi="Courier New" w:cs="Courier New"/>
          <w:sz w:val="20"/>
          <w:szCs w:val="20"/>
        </w:rPr>
      </w:pPr>
      <w:del w:id="125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type: "string",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53" w:author="Sandeep" w:date="2018-09-20T04:56:00Z"/>
          <w:rFonts w:ascii="Courier New" w:hAnsi="Courier New" w:cs="Courier New"/>
          <w:sz w:val="20"/>
          <w:szCs w:val="20"/>
        </w:rPr>
      </w:pPr>
      <w:del w:id="125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format: "date-time"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55" w:author="Sandeep" w:date="2018-09-20T04:56:00Z"/>
          <w:rFonts w:ascii="Courier New" w:hAnsi="Courier New" w:cs="Courier New"/>
          <w:sz w:val="20"/>
          <w:szCs w:val="20"/>
        </w:rPr>
      </w:pPr>
      <w:del w:id="125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57" w:author="Sandeep" w:date="2018-09-20T04:56:00Z"/>
          <w:rFonts w:ascii="Courier New" w:hAnsi="Courier New" w:cs="Courier New"/>
          <w:sz w:val="20"/>
          <w:szCs w:val="20"/>
        </w:rPr>
      </w:pPr>
      <w:del w:id="125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59" w:author="Sandeep" w:date="2018-09-20T04:56:00Z"/>
          <w:rFonts w:ascii="Courier New" w:hAnsi="Courier New" w:cs="Courier New"/>
          <w:sz w:val="20"/>
          <w:szCs w:val="20"/>
        </w:rPr>
      </w:pPr>
      <w:del w:id="126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responses: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61" w:author="Sandeep" w:date="2018-09-20T04:56:00Z"/>
          <w:rFonts w:ascii="Courier New" w:hAnsi="Courier New" w:cs="Courier New"/>
          <w:sz w:val="20"/>
          <w:szCs w:val="20"/>
        </w:rPr>
      </w:pPr>
      <w:del w:id="126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200: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63" w:author="Sandeep" w:date="2018-09-20T04:56:00Z"/>
          <w:rFonts w:ascii="Courier New" w:hAnsi="Courier New" w:cs="Courier New"/>
          <w:sz w:val="20"/>
          <w:szCs w:val="20"/>
        </w:rPr>
      </w:pPr>
      <w:del w:id="126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description: "OK",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65" w:author="Sandeep" w:date="2018-09-20T04:56:00Z"/>
          <w:rFonts w:ascii="Courier New" w:hAnsi="Courier New" w:cs="Courier New"/>
          <w:sz w:val="20"/>
          <w:szCs w:val="20"/>
        </w:rPr>
      </w:pPr>
      <w:del w:id="126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schema: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67" w:author="Sandeep" w:date="2018-09-20T04:56:00Z"/>
          <w:rFonts w:ascii="Courier New" w:hAnsi="Courier New" w:cs="Courier New"/>
          <w:sz w:val="20"/>
          <w:szCs w:val="20"/>
        </w:rPr>
      </w:pPr>
      <w:del w:id="126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type: "array",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69" w:author="Sandeep" w:date="2018-09-20T04:56:00Z"/>
          <w:rFonts w:ascii="Courier New" w:hAnsi="Courier New" w:cs="Courier New"/>
          <w:sz w:val="20"/>
          <w:szCs w:val="20"/>
        </w:rPr>
      </w:pPr>
      <w:del w:id="127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items: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71" w:author="Sandeep" w:date="2018-09-20T04:56:00Z"/>
          <w:rFonts w:ascii="Courier New" w:hAnsi="Courier New" w:cs="Courier New"/>
          <w:sz w:val="20"/>
          <w:szCs w:val="20"/>
        </w:rPr>
      </w:pPr>
      <w:del w:id="127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type: "string"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73" w:author="Sandeep" w:date="2018-09-20T04:56:00Z"/>
          <w:rFonts w:ascii="Courier New" w:hAnsi="Courier New" w:cs="Courier New"/>
          <w:sz w:val="20"/>
          <w:szCs w:val="20"/>
        </w:rPr>
      </w:pPr>
      <w:del w:id="127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75" w:author="Sandeep" w:date="2018-09-20T04:56:00Z"/>
          <w:rFonts w:ascii="Courier New" w:hAnsi="Courier New" w:cs="Courier New"/>
          <w:sz w:val="20"/>
          <w:szCs w:val="20"/>
        </w:rPr>
      </w:pPr>
      <w:del w:id="127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77" w:author="Sandeep" w:date="2018-09-20T04:56:00Z"/>
          <w:rFonts w:ascii="Courier New" w:hAnsi="Courier New" w:cs="Courier New"/>
          <w:sz w:val="20"/>
          <w:szCs w:val="20"/>
        </w:rPr>
      </w:pPr>
      <w:del w:id="127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79" w:author="Sandeep" w:date="2018-09-20T04:56:00Z"/>
          <w:rFonts w:ascii="Courier New" w:hAnsi="Courier New" w:cs="Courier New"/>
          <w:sz w:val="20"/>
          <w:szCs w:val="20"/>
        </w:rPr>
      </w:pPr>
      <w:del w:id="128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401: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81" w:author="Sandeep" w:date="2018-09-20T04:56:00Z"/>
          <w:rFonts w:ascii="Courier New" w:hAnsi="Courier New" w:cs="Courier New"/>
          <w:sz w:val="20"/>
          <w:szCs w:val="20"/>
        </w:rPr>
      </w:pPr>
      <w:del w:id="128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description: "Unauthorized"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83" w:author="Sandeep" w:date="2018-09-20T04:56:00Z"/>
          <w:rFonts w:ascii="Courier New" w:hAnsi="Courier New" w:cs="Courier New"/>
          <w:sz w:val="20"/>
          <w:szCs w:val="20"/>
        </w:rPr>
      </w:pPr>
      <w:del w:id="128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85" w:author="Sandeep" w:date="2018-09-20T04:56:00Z"/>
          <w:rFonts w:ascii="Courier New" w:hAnsi="Courier New" w:cs="Courier New"/>
          <w:sz w:val="20"/>
          <w:szCs w:val="20"/>
        </w:rPr>
      </w:pPr>
      <w:del w:id="128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403: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87" w:author="Sandeep" w:date="2018-09-20T04:56:00Z"/>
          <w:rFonts w:ascii="Courier New" w:hAnsi="Courier New" w:cs="Courier New"/>
          <w:sz w:val="20"/>
          <w:szCs w:val="20"/>
        </w:rPr>
      </w:pPr>
      <w:del w:id="128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description: "Forbidden"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89" w:author="Sandeep" w:date="2018-09-20T04:56:00Z"/>
          <w:rFonts w:ascii="Courier New" w:hAnsi="Courier New" w:cs="Courier New"/>
          <w:sz w:val="20"/>
          <w:szCs w:val="20"/>
        </w:rPr>
      </w:pPr>
      <w:del w:id="129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91" w:author="Sandeep" w:date="2018-09-20T04:56:00Z"/>
          <w:rFonts w:ascii="Courier New" w:hAnsi="Courier New" w:cs="Courier New"/>
          <w:sz w:val="20"/>
          <w:szCs w:val="20"/>
        </w:rPr>
      </w:pPr>
      <w:del w:id="129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404: {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93" w:author="Sandeep" w:date="2018-09-20T04:56:00Z"/>
          <w:rFonts w:ascii="Courier New" w:hAnsi="Courier New" w:cs="Courier New"/>
          <w:sz w:val="20"/>
          <w:szCs w:val="20"/>
        </w:rPr>
      </w:pPr>
      <w:del w:id="1294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description: "Not Found"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95" w:author="Sandeep" w:date="2018-09-20T04:56:00Z"/>
          <w:rFonts w:ascii="Courier New" w:hAnsi="Courier New" w:cs="Courier New"/>
          <w:sz w:val="20"/>
          <w:szCs w:val="20"/>
        </w:rPr>
      </w:pPr>
      <w:del w:id="1296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97" w:author="Sandeep" w:date="2018-09-20T04:56:00Z"/>
          <w:rFonts w:ascii="Courier New" w:hAnsi="Courier New" w:cs="Courier New"/>
          <w:sz w:val="20"/>
          <w:szCs w:val="20"/>
        </w:rPr>
      </w:pPr>
      <w:del w:id="1298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lastRenderedPageBreak/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299" w:author="Sandeep" w:date="2018-09-20T04:56:00Z"/>
          <w:rFonts w:ascii="Courier New" w:hAnsi="Courier New" w:cs="Courier New"/>
          <w:sz w:val="20"/>
          <w:szCs w:val="20"/>
        </w:rPr>
      </w:pPr>
      <w:del w:id="1300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095038" w:rsidDel="00781BD8" w:rsidRDefault="005710E2" w:rsidP="00781BD8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301" w:author="Sandeep" w:date="2018-09-20T04:56:00Z"/>
          <w:rFonts w:ascii="Courier New" w:hAnsi="Courier New" w:cs="Courier New"/>
          <w:sz w:val="20"/>
          <w:szCs w:val="20"/>
        </w:rPr>
      </w:pPr>
      <w:del w:id="1302" w:author="Sandeep" w:date="2018-09-20T04:56:00Z">
        <w:r w:rsidRPr="005710E2" w:rsidDel="00781BD8">
          <w:rPr>
            <w:rFonts w:ascii="Courier New" w:hAnsi="Courier New" w:cs="Courier New"/>
            <w:sz w:val="20"/>
            <w:szCs w:val="20"/>
          </w:rPr>
          <w:tab/>
        </w:r>
        <w:r w:rsidRPr="005710E2" w:rsidDel="00781BD8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4C46F6" w:rsidRDefault="004C46F6" w:rsidP="004C46F6"/>
    <w:p w:rsidR="005710E2" w:rsidRPr="00A45D38" w:rsidRDefault="005710E2" w:rsidP="00702CBF">
      <w:pPr>
        <w:pStyle w:val="Heading3"/>
        <w:numPr>
          <w:ilvl w:val="2"/>
          <w:numId w:val="1"/>
        </w:numPr>
        <w:rPr>
          <w:b/>
          <w:highlight w:val="cyan"/>
        </w:rPr>
      </w:pPr>
      <w:r w:rsidRPr="00A45D38">
        <w:rPr>
          <w:b/>
          <w:highlight w:val="cyan"/>
        </w:rPr>
        <w:t>/</w:t>
      </w:r>
      <w:ins w:id="1303" w:author="Sandeep" w:date="2018-09-20T05:37:00Z">
        <w:r w:rsidR="00702CBF" w:rsidRPr="00702CBF">
          <w:rPr>
            <w:b/>
          </w:rPr>
          <w:t>SDNCConfigDBAPI</w:t>
        </w:r>
      </w:ins>
      <w:del w:id="1304" w:author="Sandeep" w:date="2018-09-20T05:37:00Z">
        <w:r w:rsidRPr="00A45D38" w:rsidDel="00702CBF">
          <w:rPr>
            <w:b/>
            <w:highlight w:val="cyan"/>
          </w:rPr>
          <w:delText>databaseAPI</w:delText>
        </w:r>
      </w:del>
      <w:r w:rsidRPr="00A45D38">
        <w:rPr>
          <w:b/>
          <w:highlight w:val="cyan"/>
        </w:rPr>
        <w:t>/getNbrList</w:t>
      </w:r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05" w:author="Sandeep" w:date="2018-09-20T05:36:00Z"/>
          <w:rFonts w:ascii="Courier New" w:hAnsi="Courier New" w:cs="Courier New"/>
          <w:sz w:val="20"/>
          <w:szCs w:val="20"/>
        </w:rPr>
      </w:pPr>
      <w:ins w:id="130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"/SDNCConfigDBAPI/getNbrList":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07" w:author="Sandeep" w:date="2018-09-20T05:36:00Z"/>
          <w:rFonts w:ascii="Courier New" w:hAnsi="Courier New" w:cs="Courier New"/>
          <w:sz w:val="20"/>
          <w:szCs w:val="20"/>
        </w:rPr>
      </w:pPr>
      <w:ins w:id="130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"get":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09" w:author="Sandeep" w:date="2018-09-20T05:36:00Z"/>
          <w:rFonts w:ascii="Courier New" w:hAnsi="Courier New" w:cs="Courier New"/>
          <w:sz w:val="20"/>
          <w:szCs w:val="20"/>
        </w:rPr>
      </w:pPr>
      <w:ins w:id="131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"tags": [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11" w:author="Sandeep" w:date="2018-09-20T05:36:00Z"/>
          <w:rFonts w:ascii="Courier New" w:hAnsi="Courier New" w:cs="Courier New"/>
          <w:sz w:val="20"/>
          <w:szCs w:val="20"/>
        </w:rPr>
      </w:pPr>
      <w:ins w:id="131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"ran-db-config-controller"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13" w:author="Sandeep" w:date="2018-09-20T05:36:00Z"/>
          <w:rFonts w:ascii="Courier New" w:hAnsi="Courier New" w:cs="Courier New"/>
          <w:sz w:val="20"/>
          <w:szCs w:val="20"/>
        </w:rPr>
      </w:pPr>
      <w:ins w:id="131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15" w:author="Sandeep" w:date="2018-09-20T05:36:00Z"/>
          <w:rFonts w:ascii="Courier New" w:hAnsi="Courier New" w:cs="Courier New"/>
          <w:sz w:val="20"/>
          <w:szCs w:val="20"/>
        </w:rPr>
      </w:pPr>
      <w:ins w:id="131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"summary": "getNbrList",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17" w:author="Sandeep" w:date="2018-09-20T05:36:00Z"/>
          <w:rFonts w:ascii="Courier New" w:hAnsi="Courier New" w:cs="Courier New"/>
          <w:sz w:val="20"/>
          <w:szCs w:val="20"/>
        </w:rPr>
      </w:pPr>
      <w:ins w:id="131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"operationId": "getNbrListUsingGET",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19" w:author="Sandeep" w:date="2018-09-20T05:36:00Z"/>
          <w:rFonts w:ascii="Courier New" w:hAnsi="Courier New" w:cs="Courier New"/>
          <w:sz w:val="20"/>
          <w:szCs w:val="20"/>
        </w:rPr>
      </w:pPr>
      <w:ins w:id="132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"consumes": [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21" w:author="Sandeep" w:date="2018-09-20T05:36:00Z"/>
          <w:rFonts w:ascii="Courier New" w:hAnsi="Courier New" w:cs="Courier New"/>
          <w:sz w:val="20"/>
          <w:szCs w:val="20"/>
        </w:rPr>
      </w:pPr>
      <w:ins w:id="132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"application/json"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23" w:author="Sandeep" w:date="2018-09-20T05:36:00Z"/>
          <w:rFonts w:ascii="Courier New" w:hAnsi="Courier New" w:cs="Courier New"/>
          <w:sz w:val="20"/>
          <w:szCs w:val="20"/>
        </w:rPr>
      </w:pPr>
      <w:ins w:id="132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25" w:author="Sandeep" w:date="2018-09-20T05:36:00Z"/>
          <w:rFonts w:ascii="Courier New" w:hAnsi="Courier New" w:cs="Courier New"/>
          <w:sz w:val="20"/>
          <w:szCs w:val="20"/>
        </w:rPr>
      </w:pPr>
      <w:ins w:id="132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"produces": [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27" w:author="Sandeep" w:date="2018-09-20T05:36:00Z"/>
          <w:rFonts w:ascii="Courier New" w:hAnsi="Courier New" w:cs="Courier New"/>
          <w:sz w:val="20"/>
          <w:szCs w:val="20"/>
        </w:rPr>
      </w:pPr>
      <w:ins w:id="132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"application/json"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29" w:author="Sandeep" w:date="2018-09-20T05:36:00Z"/>
          <w:rFonts w:ascii="Courier New" w:hAnsi="Courier New" w:cs="Courier New"/>
          <w:sz w:val="20"/>
          <w:szCs w:val="20"/>
        </w:rPr>
      </w:pPr>
      <w:ins w:id="133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31" w:author="Sandeep" w:date="2018-09-20T05:36:00Z"/>
          <w:rFonts w:ascii="Courier New" w:hAnsi="Courier New" w:cs="Courier New"/>
          <w:sz w:val="20"/>
          <w:szCs w:val="20"/>
        </w:rPr>
      </w:pPr>
      <w:ins w:id="133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"parameters": [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33" w:author="Sandeep" w:date="2018-09-20T05:36:00Z"/>
          <w:rFonts w:ascii="Courier New" w:hAnsi="Courier New" w:cs="Courier New"/>
          <w:sz w:val="20"/>
          <w:szCs w:val="20"/>
        </w:rPr>
      </w:pPr>
      <w:ins w:id="133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35" w:author="Sandeep" w:date="2018-09-20T05:36:00Z"/>
          <w:rFonts w:ascii="Courier New" w:hAnsi="Courier New" w:cs="Courier New"/>
          <w:sz w:val="20"/>
          <w:szCs w:val="20"/>
        </w:rPr>
      </w:pPr>
      <w:ins w:id="133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"name": "cellId",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37" w:author="Sandeep" w:date="2018-09-20T05:36:00Z"/>
          <w:rFonts w:ascii="Courier New" w:hAnsi="Courier New" w:cs="Courier New"/>
          <w:sz w:val="20"/>
          <w:szCs w:val="20"/>
        </w:rPr>
      </w:pPr>
      <w:ins w:id="133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"in": "query",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39" w:author="Sandeep" w:date="2018-09-20T05:36:00Z"/>
          <w:rFonts w:ascii="Courier New" w:hAnsi="Courier New" w:cs="Courier New"/>
          <w:sz w:val="20"/>
          <w:szCs w:val="20"/>
        </w:rPr>
      </w:pPr>
      <w:ins w:id="134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"description": "cellId",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41" w:author="Sandeep" w:date="2018-09-20T05:36:00Z"/>
          <w:rFonts w:ascii="Courier New" w:hAnsi="Courier New" w:cs="Courier New"/>
          <w:sz w:val="20"/>
          <w:szCs w:val="20"/>
        </w:rPr>
      </w:pPr>
      <w:ins w:id="134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"required": true,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43" w:author="Sandeep" w:date="2018-09-20T05:36:00Z"/>
          <w:rFonts w:ascii="Courier New" w:hAnsi="Courier New" w:cs="Courier New"/>
          <w:sz w:val="20"/>
          <w:szCs w:val="20"/>
        </w:rPr>
      </w:pPr>
      <w:ins w:id="134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"type": "string"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45" w:author="Sandeep" w:date="2018-09-20T05:36:00Z"/>
          <w:rFonts w:ascii="Courier New" w:hAnsi="Courier New" w:cs="Courier New"/>
          <w:sz w:val="20"/>
          <w:szCs w:val="20"/>
        </w:rPr>
      </w:pPr>
      <w:ins w:id="134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47" w:author="Sandeep" w:date="2018-09-20T05:36:00Z"/>
          <w:rFonts w:ascii="Courier New" w:hAnsi="Courier New" w:cs="Courier New"/>
          <w:sz w:val="20"/>
          <w:szCs w:val="20"/>
        </w:rPr>
      </w:pPr>
      <w:ins w:id="134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49" w:author="Sandeep" w:date="2018-09-20T05:36:00Z"/>
          <w:rFonts w:ascii="Courier New" w:hAnsi="Courier New" w:cs="Courier New"/>
          <w:sz w:val="20"/>
          <w:szCs w:val="20"/>
        </w:rPr>
      </w:pPr>
      <w:ins w:id="135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"name": "ts",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51" w:author="Sandeep" w:date="2018-09-20T05:36:00Z"/>
          <w:rFonts w:ascii="Courier New" w:hAnsi="Courier New" w:cs="Courier New"/>
          <w:sz w:val="20"/>
          <w:szCs w:val="20"/>
        </w:rPr>
      </w:pPr>
      <w:ins w:id="135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"in": "query",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53" w:author="Sandeep" w:date="2018-09-20T05:36:00Z"/>
          <w:rFonts w:ascii="Courier New" w:hAnsi="Courier New" w:cs="Courier New"/>
          <w:sz w:val="20"/>
          <w:szCs w:val="20"/>
        </w:rPr>
      </w:pPr>
      <w:ins w:id="135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"description": "ts",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55" w:author="Sandeep" w:date="2018-09-20T05:36:00Z"/>
          <w:rFonts w:ascii="Courier New" w:hAnsi="Courier New" w:cs="Courier New"/>
          <w:sz w:val="20"/>
          <w:szCs w:val="20"/>
        </w:rPr>
      </w:pPr>
      <w:ins w:id="135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"required": true,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57" w:author="Sandeep" w:date="2018-09-20T05:36:00Z"/>
          <w:rFonts w:ascii="Courier New" w:hAnsi="Courier New" w:cs="Courier New"/>
          <w:sz w:val="20"/>
          <w:szCs w:val="20"/>
        </w:rPr>
      </w:pPr>
      <w:ins w:id="135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"type": "string",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59" w:author="Sandeep" w:date="2018-09-20T05:36:00Z"/>
          <w:rFonts w:ascii="Courier New" w:hAnsi="Courier New" w:cs="Courier New"/>
          <w:sz w:val="20"/>
          <w:szCs w:val="20"/>
        </w:rPr>
      </w:pPr>
      <w:ins w:id="136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"format": "date-time"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61" w:author="Sandeep" w:date="2018-09-20T05:36:00Z"/>
          <w:rFonts w:ascii="Courier New" w:hAnsi="Courier New" w:cs="Courier New"/>
          <w:sz w:val="20"/>
          <w:szCs w:val="20"/>
        </w:rPr>
      </w:pPr>
      <w:ins w:id="136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}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63" w:author="Sandeep" w:date="2018-09-20T05:36:00Z"/>
          <w:rFonts w:ascii="Courier New" w:hAnsi="Courier New" w:cs="Courier New"/>
          <w:sz w:val="20"/>
          <w:szCs w:val="20"/>
        </w:rPr>
      </w:pPr>
      <w:ins w:id="136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65" w:author="Sandeep" w:date="2018-09-20T05:36:00Z"/>
          <w:rFonts w:ascii="Courier New" w:hAnsi="Courier New" w:cs="Courier New"/>
          <w:sz w:val="20"/>
          <w:szCs w:val="20"/>
        </w:rPr>
      </w:pPr>
      <w:ins w:id="136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"responses":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67" w:author="Sandeep" w:date="2018-09-20T05:36:00Z"/>
          <w:rFonts w:ascii="Courier New" w:hAnsi="Courier New" w:cs="Courier New"/>
          <w:sz w:val="20"/>
          <w:szCs w:val="20"/>
        </w:rPr>
      </w:pPr>
      <w:ins w:id="136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"200":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69" w:author="Sandeep" w:date="2018-09-20T05:36:00Z"/>
          <w:rFonts w:ascii="Courier New" w:hAnsi="Courier New" w:cs="Courier New"/>
          <w:sz w:val="20"/>
          <w:szCs w:val="20"/>
        </w:rPr>
      </w:pPr>
      <w:ins w:id="137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"description": "OK",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71" w:author="Sandeep" w:date="2018-09-20T05:36:00Z"/>
          <w:rFonts w:ascii="Courier New" w:hAnsi="Courier New" w:cs="Courier New"/>
          <w:sz w:val="20"/>
          <w:szCs w:val="20"/>
        </w:rPr>
      </w:pPr>
      <w:ins w:id="137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"schema":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73" w:author="Sandeep" w:date="2018-09-20T05:36:00Z"/>
          <w:rFonts w:ascii="Courier New" w:hAnsi="Courier New" w:cs="Courier New"/>
          <w:sz w:val="20"/>
          <w:szCs w:val="20"/>
        </w:rPr>
      </w:pPr>
      <w:ins w:id="137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  "type": "array",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75" w:author="Sandeep" w:date="2018-09-20T05:36:00Z"/>
          <w:rFonts w:ascii="Courier New" w:hAnsi="Courier New" w:cs="Courier New"/>
          <w:sz w:val="20"/>
          <w:szCs w:val="20"/>
        </w:rPr>
      </w:pPr>
      <w:ins w:id="137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  "items":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77" w:author="Sandeep" w:date="2018-09-20T05:36:00Z"/>
          <w:rFonts w:ascii="Courier New" w:hAnsi="Courier New" w:cs="Courier New"/>
          <w:sz w:val="20"/>
          <w:szCs w:val="20"/>
        </w:rPr>
      </w:pPr>
      <w:ins w:id="137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    "$ref": "#/definitions/NbrList"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79" w:author="Sandeep" w:date="2018-09-20T05:36:00Z"/>
          <w:rFonts w:ascii="Courier New" w:hAnsi="Courier New" w:cs="Courier New"/>
          <w:sz w:val="20"/>
          <w:szCs w:val="20"/>
        </w:rPr>
      </w:pPr>
      <w:ins w:id="138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  }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81" w:author="Sandeep" w:date="2018-09-20T05:36:00Z"/>
          <w:rFonts w:ascii="Courier New" w:hAnsi="Courier New" w:cs="Courier New"/>
          <w:sz w:val="20"/>
          <w:szCs w:val="20"/>
        </w:rPr>
      </w:pPr>
      <w:ins w:id="138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}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83" w:author="Sandeep" w:date="2018-09-20T05:36:00Z"/>
          <w:rFonts w:ascii="Courier New" w:hAnsi="Courier New" w:cs="Courier New"/>
          <w:sz w:val="20"/>
          <w:szCs w:val="20"/>
        </w:rPr>
      </w:pPr>
      <w:ins w:id="138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85" w:author="Sandeep" w:date="2018-09-20T05:36:00Z"/>
          <w:rFonts w:ascii="Courier New" w:hAnsi="Courier New" w:cs="Courier New"/>
          <w:sz w:val="20"/>
          <w:szCs w:val="20"/>
        </w:rPr>
      </w:pPr>
      <w:ins w:id="138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"401":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87" w:author="Sandeep" w:date="2018-09-20T05:36:00Z"/>
          <w:rFonts w:ascii="Courier New" w:hAnsi="Courier New" w:cs="Courier New"/>
          <w:sz w:val="20"/>
          <w:szCs w:val="20"/>
        </w:rPr>
      </w:pPr>
      <w:ins w:id="138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"description": "Unauthorized"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89" w:author="Sandeep" w:date="2018-09-20T05:36:00Z"/>
          <w:rFonts w:ascii="Courier New" w:hAnsi="Courier New" w:cs="Courier New"/>
          <w:sz w:val="20"/>
          <w:szCs w:val="20"/>
        </w:rPr>
      </w:pPr>
      <w:ins w:id="139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91" w:author="Sandeep" w:date="2018-09-20T05:36:00Z"/>
          <w:rFonts w:ascii="Courier New" w:hAnsi="Courier New" w:cs="Courier New"/>
          <w:sz w:val="20"/>
          <w:szCs w:val="20"/>
        </w:rPr>
      </w:pPr>
      <w:ins w:id="139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"403":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93" w:author="Sandeep" w:date="2018-09-20T05:36:00Z"/>
          <w:rFonts w:ascii="Courier New" w:hAnsi="Courier New" w:cs="Courier New"/>
          <w:sz w:val="20"/>
          <w:szCs w:val="20"/>
        </w:rPr>
      </w:pPr>
      <w:ins w:id="139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"description": "Forbidden"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95" w:author="Sandeep" w:date="2018-09-20T05:36:00Z"/>
          <w:rFonts w:ascii="Courier New" w:hAnsi="Courier New" w:cs="Courier New"/>
          <w:sz w:val="20"/>
          <w:szCs w:val="20"/>
        </w:rPr>
      </w:pPr>
      <w:ins w:id="139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97" w:author="Sandeep" w:date="2018-09-20T05:36:00Z"/>
          <w:rFonts w:ascii="Courier New" w:hAnsi="Courier New" w:cs="Courier New"/>
          <w:sz w:val="20"/>
          <w:szCs w:val="20"/>
        </w:rPr>
      </w:pPr>
      <w:ins w:id="139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"404": {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399" w:author="Sandeep" w:date="2018-09-20T05:36:00Z"/>
          <w:rFonts w:ascii="Courier New" w:hAnsi="Courier New" w:cs="Courier New"/>
          <w:sz w:val="20"/>
          <w:szCs w:val="20"/>
        </w:rPr>
      </w:pPr>
      <w:ins w:id="1400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  "description": "Not Found"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401" w:author="Sandeep" w:date="2018-09-20T05:36:00Z"/>
          <w:rFonts w:ascii="Courier New" w:hAnsi="Courier New" w:cs="Courier New"/>
          <w:sz w:val="20"/>
          <w:szCs w:val="20"/>
        </w:rPr>
      </w:pPr>
      <w:ins w:id="1402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  }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403" w:author="Sandeep" w:date="2018-09-20T05:36:00Z"/>
          <w:rFonts w:ascii="Courier New" w:hAnsi="Courier New" w:cs="Courier New"/>
          <w:sz w:val="20"/>
          <w:szCs w:val="20"/>
        </w:rPr>
      </w:pPr>
      <w:ins w:id="1404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    }</w:t>
        </w:r>
      </w:ins>
    </w:p>
    <w:p w:rsidR="00702CBF" w:rsidRP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405" w:author="Sandeep" w:date="2018-09-20T05:36:00Z"/>
          <w:rFonts w:ascii="Courier New" w:hAnsi="Courier New" w:cs="Courier New"/>
          <w:sz w:val="20"/>
          <w:szCs w:val="20"/>
        </w:rPr>
      </w:pPr>
      <w:ins w:id="1406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lastRenderedPageBreak/>
          <w:t xml:space="preserve">      }</w:t>
        </w:r>
      </w:ins>
    </w:p>
    <w:p w:rsidR="00702CBF" w:rsidRDefault="00702CBF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407" w:author="Sandeep" w:date="2018-09-20T05:36:00Z"/>
          <w:rFonts w:ascii="Courier New" w:hAnsi="Courier New" w:cs="Courier New"/>
          <w:sz w:val="20"/>
          <w:szCs w:val="20"/>
        </w:rPr>
      </w:pPr>
      <w:ins w:id="1408" w:author="Sandeep" w:date="2018-09-20T05:36:00Z">
        <w:r w:rsidRPr="00702CBF">
          <w:rPr>
            <w:rFonts w:ascii="Courier New" w:hAnsi="Courier New" w:cs="Courier New"/>
            <w:sz w:val="20"/>
            <w:szCs w:val="20"/>
          </w:rPr>
          <w:t xml:space="preserve">    },</w:t>
        </w:r>
      </w:ins>
    </w:p>
    <w:p w:rsidR="005710E2" w:rsidRPr="005710E2" w:rsidDel="00702CBF" w:rsidRDefault="005710E2" w:rsidP="00702CBF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09" w:author="Sandeep" w:date="2018-09-20T05:36:00Z"/>
          <w:rFonts w:ascii="Courier New" w:hAnsi="Courier New" w:cs="Courier New"/>
          <w:sz w:val="20"/>
          <w:szCs w:val="20"/>
        </w:rPr>
      </w:pPr>
      <w:del w:id="141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/databaseAPI/getNbrList: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11" w:author="Sandeep" w:date="2018-09-20T05:36:00Z"/>
          <w:rFonts w:ascii="Courier New" w:hAnsi="Courier New" w:cs="Courier New"/>
          <w:sz w:val="20"/>
          <w:szCs w:val="20"/>
        </w:rPr>
      </w:pPr>
      <w:del w:id="141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get: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13" w:author="Sandeep" w:date="2018-09-20T05:36:00Z"/>
          <w:rFonts w:ascii="Courier New" w:hAnsi="Courier New" w:cs="Courier New"/>
          <w:sz w:val="20"/>
          <w:szCs w:val="20"/>
        </w:rPr>
      </w:pPr>
      <w:del w:id="141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tags: [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15" w:author="Sandeep" w:date="2018-09-20T05:36:00Z"/>
          <w:rFonts w:ascii="Courier New" w:hAnsi="Courier New" w:cs="Courier New"/>
          <w:sz w:val="20"/>
          <w:szCs w:val="20"/>
        </w:rPr>
      </w:pPr>
      <w:del w:id="141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"ran-db-config-controller"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17" w:author="Sandeep" w:date="2018-09-20T05:36:00Z"/>
          <w:rFonts w:ascii="Courier New" w:hAnsi="Courier New" w:cs="Courier New"/>
          <w:sz w:val="20"/>
          <w:szCs w:val="20"/>
        </w:rPr>
      </w:pPr>
      <w:del w:id="141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19" w:author="Sandeep" w:date="2018-09-20T05:36:00Z"/>
          <w:rFonts w:ascii="Courier New" w:hAnsi="Courier New" w:cs="Courier New"/>
          <w:sz w:val="20"/>
          <w:szCs w:val="20"/>
        </w:rPr>
      </w:pPr>
      <w:del w:id="142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summary: "getNbrList",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21" w:author="Sandeep" w:date="2018-09-20T05:36:00Z"/>
          <w:rFonts w:ascii="Courier New" w:hAnsi="Courier New" w:cs="Courier New"/>
          <w:sz w:val="20"/>
          <w:szCs w:val="20"/>
        </w:rPr>
      </w:pPr>
      <w:del w:id="142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operationId: "getNbrListUsingGET",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23" w:author="Sandeep" w:date="2018-09-20T05:36:00Z"/>
          <w:rFonts w:ascii="Courier New" w:hAnsi="Courier New" w:cs="Courier New"/>
          <w:sz w:val="20"/>
          <w:szCs w:val="20"/>
        </w:rPr>
      </w:pPr>
      <w:del w:id="142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consumes: [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25" w:author="Sandeep" w:date="2018-09-20T05:36:00Z"/>
          <w:rFonts w:ascii="Courier New" w:hAnsi="Courier New" w:cs="Courier New"/>
          <w:sz w:val="20"/>
          <w:szCs w:val="20"/>
        </w:rPr>
      </w:pPr>
      <w:del w:id="142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"application/json"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27" w:author="Sandeep" w:date="2018-09-20T05:36:00Z"/>
          <w:rFonts w:ascii="Courier New" w:hAnsi="Courier New" w:cs="Courier New"/>
          <w:sz w:val="20"/>
          <w:szCs w:val="20"/>
        </w:rPr>
      </w:pPr>
      <w:del w:id="142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29" w:author="Sandeep" w:date="2018-09-20T05:36:00Z"/>
          <w:rFonts w:ascii="Courier New" w:hAnsi="Courier New" w:cs="Courier New"/>
          <w:sz w:val="20"/>
          <w:szCs w:val="20"/>
        </w:rPr>
      </w:pPr>
      <w:del w:id="143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produces: [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31" w:author="Sandeep" w:date="2018-09-20T05:36:00Z"/>
          <w:rFonts w:ascii="Courier New" w:hAnsi="Courier New" w:cs="Courier New"/>
          <w:sz w:val="20"/>
          <w:szCs w:val="20"/>
        </w:rPr>
      </w:pPr>
      <w:del w:id="143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"*/*"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33" w:author="Sandeep" w:date="2018-09-20T05:36:00Z"/>
          <w:rFonts w:ascii="Courier New" w:hAnsi="Courier New" w:cs="Courier New"/>
          <w:sz w:val="20"/>
          <w:szCs w:val="20"/>
        </w:rPr>
      </w:pPr>
      <w:del w:id="143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35" w:author="Sandeep" w:date="2018-09-20T05:36:00Z"/>
          <w:rFonts w:ascii="Courier New" w:hAnsi="Courier New" w:cs="Courier New"/>
          <w:sz w:val="20"/>
          <w:szCs w:val="20"/>
        </w:rPr>
      </w:pPr>
      <w:del w:id="143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parameters: [{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37" w:author="Sandeep" w:date="2018-09-20T05:36:00Z"/>
          <w:rFonts w:ascii="Courier New" w:hAnsi="Courier New" w:cs="Courier New"/>
          <w:sz w:val="20"/>
          <w:szCs w:val="20"/>
        </w:rPr>
      </w:pPr>
      <w:del w:id="143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name: "cellId",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39" w:author="Sandeep" w:date="2018-09-20T05:36:00Z"/>
          <w:rFonts w:ascii="Courier New" w:hAnsi="Courier New" w:cs="Courier New"/>
          <w:sz w:val="20"/>
          <w:szCs w:val="20"/>
        </w:rPr>
      </w:pPr>
      <w:del w:id="144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in: "query",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41" w:author="Sandeep" w:date="2018-09-20T05:36:00Z"/>
          <w:rFonts w:ascii="Courier New" w:hAnsi="Courier New" w:cs="Courier New"/>
          <w:sz w:val="20"/>
          <w:szCs w:val="20"/>
        </w:rPr>
      </w:pPr>
      <w:del w:id="144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description: "cellId",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43" w:author="Sandeep" w:date="2018-09-20T05:36:00Z"/>
          <w:rFonts w:ascii="Courier New" w:hAnsi="Courier New" w:cs="Courier New"/>
          <w:sz w:val="20"/>
          <w:szCs w:val="20"/>
        </w:rPr>
      </w:pPr>
      <w:del w:id="144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required: true,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45" w:author="Sandeep" w:date="2018-09-20T05:36:00Z"/>
          <w:rFonts w:ascii="Courier New" w:hAnsi="Courier New" w:cs="Courier New"/>
          <w:sz w:val="20"/>
          <w:szCs w:val="20"/>
        </w:rPr>
      </w:pPr>
      <w:del w:id="144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type: "string"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47" w:author="Sandeep" w:date="2018-09-20T05:36:00Z"/>
          <w:rFonts w:ascii="Courier New" w:hAnsi="Courier New" w:cs="Courier New"/>
          <w:sz w:val="20"/>
          <w:szCs w:val="20"/>
        </w:rPr>
      </w:pPr>
      <w:del w:id="144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49" w:author="Sandeep" w:date="2018-09-20T05:36:00Z"/>
          <w:rFonts w:ascii="Courier New" w:hAnsi="Courier New" w:cs="Courier New"/>
          <w:sz w:val="20"/>
          <w:szCs w:val="20"/>
        </w:rPr>
      </w:pPr>
      <w:del w:id="145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51" w:author="Sandeep" w:date="2018-09-20T05:36:00Z"/>
          <w:rFonts w:ascii="Courier New" w:hAnsi="Courier New" w:cs="Courier New"/>
          <w:sz w:val="20"/>
          <w:szCs w:val="20"/>
        </w:rPr>
      </w:pPr>
      <w:del w:id="145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name: "ts",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53" w:author="Sandeep" w:date="2018-09-20T05:36:00Z"/>
          <w:rFonts w:ascii="Courier New" w:hAnsi="Courier New" w:cs="Courier New"/>
          <w:sz w:val="20"/>
          <w:szCs w:val="20"/>
        </w:rPr>
      </w:pPr>
      <w:del w:id="145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in: "query",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55" w:author="Sandeep" w:date="2018-09-20T05:36:00Z"/>
          <w:rFonts w:ascii="Courier New" w:hAnsi="Courier New" w:cs="Courier New"/>
          <w:sz w:val="20"/>
          <w:szCs w:val="20"/>
        </w:rPr>
      </w:pPr>
      <w:del w:id="145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description: "ts",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57" w:author="Sandeep" w:date="2018-09-20T05:36:00Z"/>
          <w:rFonts w:ascii="Courier New" w:hAnsi="Courier New" w:cs="Courier New"/>
          <w:sz w:val="20"/>
          <w:szCs w:val="20"/>
        </w:rPr>
      </w:pPr>
      <w:del w:id="145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required: true,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59" w:author="Sandeep" w:date="2018-09-20T05:36:00Z"/>
          <w:rFonts w:ascii="Courier New" w:hAnsi="Courier New" w:cs="Courier New"/>
          <w:sz w:val="20"/>
          <w:szCs w:val="20"/>
        </w:rPr>
      </w:pPr>
      <w:del w:id="146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type: "string",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61" w:author="Sandeep" w:date="2018-09-20T05:36:00Z"/>
          <w:rFonts w:ascii="Courier New" w:hAnsi="Courier New" w:cs="Courier New"/>
          <w:sz w:val="20"/>
          <w:szCs w:val="20"/>
        </w:rPr>
      </w:pPr>
      <w:del w:id="146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format: "date-time"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63" w:author="Sandeep" w:date="2018-09-20T05:36:00Z"/>
          <w:rFonts w:ascii="Courier New" w:hAnsi="Courier New" w:cs="Courier New"/>
          <w:sz w:val="20"/>
          <w:szCs w:val="20"/>
        </w:rPr>
      </w:pPr>
      <w:del w:id="146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65" w:author="Sandeep" w:date="2018-09-20T05:36:00Z"/>
          <w:rFonts w:ascii="Courier New" w:hAnsi="Courier New" w:cs="Courier New"/>
          <w:sz w:val="20"/>
          <w:szCs w:val="20"/>
        </w:rPr>
      </w:pPr>
      <w:del w:id="146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67" w:author="Sandeep" w:date="2018-09-20T05:36:00Z"/>
          <w:rFonts w:ascii="Courier New" w:hAnsi="Courier New" w:cs="Courier New"/>
          <w:sz w:val="20"/>
          <w:szCs w:val="20"/>
        </w:rPr>
      </w:pPr>
      <w:del w:id="146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responses: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69" w:author="Sandeep" w:date="2018-09-20T05:36:00Z"/>
          <w:rFonts w:ascii="Courier New" w:hAnsi="Courier New" w:cs="Courier New"/>
          <w:sz w:val="20"/>
          <w:szCs w:val="20"/>
        </w:rPr>
      </w:pPr>
      <w:del w:id="147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200: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71" w:author="Sandeep" w:date="2018-09-20T05:36:00Z"/>
          <w:rFonts w:ascii="Courier New" w:hAnsi="Courier New" w:cs="Courier New"/>
          <w:sz w:val="20"/>
          <w:szCs w:val="20"/>
        </w:rPr>
      </w:pPr>
      <w:del w:id="147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description: "OK",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73" w:author="Sandeep" w:date="2018-09-20T05:36:00Z"/>
          <w:rFonts w:ascii="Courier New" w:hAnsi="Courier New" w:cs="Courier New"/>
          <w:sz w:val="20"/>
          <w:szCs w:val="20"/>
        </w:rPr>
      </w:pPr>
      <w:del w:id="147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schema: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75" w:author="Sandeep" w:date="2018-09-20T05:36:00Z"/>
          <w:rFonts w:ascii="Courier New" w:hAnsi="Courier New" w:cs="Courier New"/>
          <w:sz w:val="20"/>
          <w:szCs w:val="20"/>
        </w:rPr>
      </w:pPr>
      <w:del w:id="147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type: "array",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77" w:author="Sandeep" w:date="2018-09-20T05:36:00Z"/>
          <w:rFonts w:ascii="Courier New" w:hAnsi="Courier New" w:cs="Courier New"/>
          <w:sz w:val="20"/>
          <w:szCs w:val="20"/>
        </w:rPr>
      </w:pPr>
      <w:del w:id="147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items: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79" w:author="Sandeep" w:date="2018-09-20T05:36:00Z"/>
          <w:rFonts w:ascii="Courier New" w:hAnsi="Courier New" w:cs="Courier New"/>
          <w:sz w:val="20"/>
          <w:szCs w:val="20"/>
        </w:rPr>
      </w:pPr>
      <w:del w:id="148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type: "string"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81" w:author="Sandeep" w:date="2018-09-20T05:36:00Z"/>
          <w:rFonts w:ascii="Courier New" w:hAnsi="Courier New" w:cs="Courier New"/>
          <w:sz w:val="20"/>
          <w:szCs w:val="20"/>
        </w:rPr>
      </w:pPr>
      <w:del w:id="148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83" w:author="Sandeep" w:date="2018-09-20T05:36:00Z"/>
          <w:rFonts w:ascii="Courier New" w:hAnsi="Courier New" w:cs="Courier New"/>
          <w:sz w:val="20"/>
          <w:szCs w:val="20"/>
        </w:rPr>
      </w:pPr>
      <w:del w:id="148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85" w:author="Sandeep" w:date="2018-09-20T05:36:00Z"/>
          <w:rFonts w:ascii="Courier New" w:hAnsi="Courier New" w:cs="Courier New"/>
          <w:sz w:val="20"/>
          <w:szCs w:val="20"/>
        </w:rPr>
      </w:pPr>
      <w:del w:id="148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87" w:author="Sandeep" w:date="2018-09-20T05:36:00Z"/>
          <w:rFonts w:ascii="Courier New" w:hAnsi="Courier New" w:cs="Courier New"/>
          <w:sz w:val="20"/>
          <w:szCs w:val="20"/>
        </w:rPr>
      </w:pPr>
      <w:del w:id="148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401: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89" w:author="Sandeep" w:date="2018-09-20T05:36:00Z"/>
          <w:rFonts w:ascii="Courier New" w:hAnsi="Courier New" w:cs="Courier New"/>
          <w:sz w:val="20"/>
          <w:szCs w:val="20"/>
        </w:rPr>
      </w:pPr>
      <w:del w:id="149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description: "Unauthorized"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91" w:author="Sandeep" w:date="2018-09-20T05:36:00Z"/>
          <w:rFonts w:ascii="Courier New" w:hAnsi="Courier New" w:cs="Courier New"/>
          <w:sz w:val="20"/>
          <w:szCs w:val="20"/>
        </w:rPr>
      </w:pPr>
      <w:del w:id="149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93" w:author="Sandeep" w:date="2018-09-20T05:36:00Z"/>
          <w:rFonts w:ascii="Courier New" w:hAnsi="Courier New" w:cs="Courier New"/>
          <w:sz w:val="20"/>
          <w:szCs w:val="20"/>
        </w:rPr>
      </w:pPr>
      <w:del w:id="149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403: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95" w:author="Sandeep" w:date="2018-09-20T05:36:00Z"/>
          <w:rFonts w:ascii="Courier New" w:hAnsi="Courier New" w:cs="Courier New"/>
          <w:sz w:val="20"/>
          <w:szCs w:val="20"/>
        </w:rPr>
      </w:pPr>
      <w:del w:id="149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description: "Forbidden"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97" w:author="Sandeep" w:date="2018-09-20T05:36:00Z"/>
          <w:rFonts w:ascii="Courier New" w:hAnsi="Courier New" w:cs="Courier New"/>
          <w:sz w:val="20"/>
          <w:szCs w:val="20"/>
        </w:rPr>
      </w:pPr>
      <w:del w:id="149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499" w:author="Sandeep" w:date="2018-09-20T05:36:00Z"/>
          <w:rFonts w:ascii="Courier New" w:hAnsi="Courier New" w:cs="Courier New"/>
          <w:sz w:val="20"/>
          <w:szCs w:val="20"/>
        </w:rPr>
      </w:pPr>
      <w:del w:id="150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404: {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501" w:author="Sandeep" w:date="2018-09-20T05:36:00Z"/>
          <w:rFonts w:ascii="Courier New" w:hAnsi="Courier New" w:cs="Courier New"/>
          <w:sz w:val="20"/>
          <w:szCs w:val="20"/>
        </w:rPr>
      </w:pPr>
      <w:del w:id="1502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description: "Not Found"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503" w:author="Sandeep" w:date="2018-09-20T05:36:00Z"/>
          <w:rFonts w:ascii="Courier New" w:hAnsi="Courier New" w:cs="Courier New"/>
          <w:sz w:val="20"/>
          <w:szCs w:val="20"/>
        </w:rPr>
      </w:pPr>
      <w:del w:id="1504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505" w:author="Sandeep" w:date="2018-09-20T05:36:00Z"/>
          <w:rFonts w:ascii="Courier New" w:hAnsi="Courier New" w:cs="Courier New"/>
          <w:sz w:val="20"/>
          <w:szCs w:val="20"/>
        </w:rPr>
      </w:pPr>
      <w:del w:id="1506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507" w:author="Sandeep" w:date="2018-09-20T05:36:00Z"/>
          <w:rFonts w:ascii="Courier New" w:hAnsi="Courier New" w:cs="Courier New"/>
          <w:sz w:val="20"/>
          <w:szCs w:val="20"/>
        </w:rPr>
      </w:pPr>
      <w:del w:id="1508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997233" w:rsidRPr="00095038" w:rsidDel="00702CBF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509" w:author="Sandeep" w:date="2018-09-20T05:36:00Z"/>
          <w:rFonts w:ascii="Courier New" w:hAnsi="Courier New" w:cs="Courier New"/>
          <w:sz w:val="20"/>
          <w:szCs w:val="20"/>
        </w:rPr>
      </w:pPr>
      <w:del w:id="1510" w:author="Sandeep" w:date="2018-09-20T05:36:00Z">
        <w:r w:rsidRPr="005710E2" w:rsidDel="00702CBF">
          <w:rPr>
            <w:rFonts w:ascii="Courier New" w:hAnsi="Courier New" w:cs="Courier New"/>
            <w:sz w:val="20"/>
            <w:szCs w:val="20"/>
          </w:rPr>
          <w:tab/>
        </w:r>
        <w:r w:rsidRPr="005710E2" w:rsidDel="00702CBF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997233" w:rsidRDefault="00997233" w:rsidP="004C46F6"/>
    <w:p w:rsidR="005710E2" w:rsidRPr="005710E2" w:rsidRDefault="005710E2" w:rsidP="004D3098">
      <w:pPr>
        <w:pStyle w:val="Heading3"/>
        <w:numPr>
          <w:ilvl w:val="2"/>
          <w:numId w:val="1"/>
        </w:numPr>
        <w:rPr>
          <w:b/>
        </w:rPr>
      </w:pPr>
      <w:r w:rsidRPr="005710E2">
        <w:rPr>
          <w:b/>
        </w:rPr>
        <w:lastRenderedPageBreak/>
        <w:t>/</w:t>
      </w:r>
      <w:ins w:id="1511" w:author="Sandeep" w:date="2018-09-20T05:37:00Z">
        <w:r w:rsidR="004D3098" w:rsidRPr="004D3098">
          <w:rPr>
            <w:b/>
          </w:rPr>
          <w:t>SDNCConfigDBAPI</w:t>
        </w:r>
      </w:ins>
      <w:del w:id="1512" w:author="Sandeep" w:date="2018-09-20T05:37:00Z">
        <w:r w:rsidRPr="005710E2" w:rsidDel="004D3098">
          <w:rPr>
            <w:b/>
          </w:rPr>
          <w:delText>databaseAPI</w:delText>
        </w:r>
      </w:del>
      <w:r w:rsidRPr="005710E2">
        <w:rPr>
          <w:b/>
        </w:rPr>
        <w:t>/getPCI</w:t>
      </w:r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13" w:author="Sandeep" w:date="2018-09-20T05:42:00Z"/>
          <w:rFonts w:ascii="Courier New" w:hAnsi="Courier New" w:cs="Courier New"/>
          <w:sz w:val="20"/>
          <w:szCs w:val="20"/>
        </w:rPr>
      </w:pPr>
      <w:ins w:id="151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"/SDNCConfigDBAPI/getPCI":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15" w:author="Sandeep" w:date="2018-09-20T05:42:00Z"/>
          <w:rFonts w:ascii="Courier New" w:hAnsi="Courier New" w:cs="Courier New"/>
          <w:sz w:val="20"/>
          <w:szCs w:val="20"/>
        </w:rPr>
      </w:pPr>
      <w:ins w:id="151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"get":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17" w:author="Sandeep" w:date="2018-09-20T05:42:00Z"/>
          <w:rFonts w:ascii="Courier New" w:hAnsi="Courier New" w:cs="Courier New"/>
          <w:sz w:val="20"/>
          <w:szCs w:val="20"/>
        </w:rPr>
      </w:pPr>
      <w:ins w:id="151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"tags": [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19" w:author="Sandeep" w:date="2018-09-20T05:42:00Z"/>
          <w:rFonts w:ascii="Courier New" w:hAnsi="Courier New" w:cs="Courier New"/>
          <w:sz w:val="20"/>
          <w:szCs w:val="20"/>
        </w:rPr>
      </w:pPr>
      <w:ins w:id="152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"ran-db-config-controller"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21" w:author="Sandeep" w:date="2018-09-20T05:42:00Z"/>
          <w:rFonts w:ascii="Courier New" w:hAnsi="Courier New" w:cs="Courier New"/>
          <w:sz w:val="20"/>
          <w:szCs w:val="20"/>
        </w:rPr>
      </w:pPr>
      <w:ins w:id="152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23" w:author="Sandeep" w:date="2018-09-20T05:42:00Z"/>
          <w:rFonts w:ascii="Courier New" w:hAnsi="Courier New" w:cs="Courier New"/>
          <w:sz w:val="20"/>
          <w:szCs w:val="20"/>
        </w:rPr>
      </w:pPr>
      <w:ins w:id="152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"summary": "getPCI",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25" w:author="Sandeep" w:date="2018-09-20T05:42:00Z"/>
          <w:rFonts w:ascii="Courier New" w:hAnsi="Courier New" w:cs="Courier New"/>
          <w:sz w:val="20"/>
          <w:szCs w:val="20"/>
        </w:rPr>
      </w:pPr>
      <w:ins w:id="152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"operationId": "getPCIUsingGET",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27" w:author="Sandeep" w:date="2018-09-20T05:42:00Z"/>
          <w:rFonts w:ascii="Courier New" w:hAnsi="Courier New" w:cs="Courier New"/>
          <w:sz w:val="20"/>
          <w:szCs w:val="20"/>
        </w:rPr>
      </w:pPr>
      <w:ins w:id="152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"consumes": [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29" w:author="Sandeep" w:date="2018-09-20T05:42:00Z"/>
          <w:rFonts w:ascii="Courier New" w:hAnsi="Courier New" w:cs="Courier New"/>
          <w:sz w:val="20"/>
          <w:szCs w:val="20"/>
        </w:rPr>
      </w:pPr>
      <w:ins w:id="153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"application/json"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31" w:author="Sandeep" w:date="2018-09-20T05:42:00Z"/>
          <w:rFonts w:ascii="Courier New" w:hAnsi="Courier New" w:cs="Courier New"/>
          <w:sz w:val="20"/>
          <w:szCs w:val="20"/>
        </w:rPr>
      </w:pPr>
      <w:ins w:id="153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33" w:author="Sandeep" w:date="2018-09-20T05:42:00Z"/>
          <w:rFonts w:ascii="Courier New" w:hAnsi="Courier New" w:cs="Courier New"/>
          <w:sz w:val="20"/>
          <w:szCs w:val="20"/>
        </w:rPr>
      </w:pPr>
      <w:ins w:id="153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"produces": [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35" w:author="Sandeep" w:date="2018-09-20T05:42:00Z"/>
          <w:rFonts w:ascii="Courier New" w:hAnsi="Courier New" w:cs="Courier New"/>
          <w:sz w:val="20"/>
          <w:szCs w:val="20"/>
        </w:rPr>
      </w:pPr>
      <w:ins w:id="153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"application/json"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37" w:author="Sandeep" w:date="2018-09-20T05:42:00Z"/>
          <w:rFonts w:ascii="Courier New" w:hAnsi="Courier New" w:cs="Courier New"/>
          <w:sz w:val="20"/>
          <w:szCs w:val="20"/>
        </w:rPr>
      </w:pPr>
      <w:ins w:id="153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39" w:author="Sandeep" w:date="2018-09-20T05:42:00Z"/>
          <w:rFonts w:ascii="Courier New" w:hAnsi="Courier New" w:cs="Courier New"/>
          <w:sz w:val="20"/>
          <w:szCs w:val="20"/>
        </w:rPr>
      </w:pPr>
      <w:ins w:id="154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"parameters": [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41" w:author="Sandeep" w:date="2018-09-20T05:42:00Z"/>
          <w:rFonts w:ascii="Courier New" w:hAnsi="Courier New" w:cs="Courier New"/>
          <w:sz w:val="20"/>
          <w:szCs w:val="20"/>
        </w:rPr>
      </w:pPr>
      <w:ins w:id="154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43" w:author="Sandeep" w:date="2018-09-20T05:42:00Z"/>
          <w:rFonts w:ascii="Courier New" w:hAnsi="Courier New" w:cs="Courier New"/>
          <w:sz w:val="20"/>
          <w:szCs w:val="20"/>
        </w:rPr>
      </w:pPr>
      <w:ins w:id="154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"name": "cellId",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45" w:author="Sandeep" w:date="2018-09-20T05:42:00Z"/>
          <w:rFonts w:ascii="Courier New" w:hAnsi="Courier New" w:cs="Courier New"/>
          <w:sz w:val="20"/>
          <w:szCs w:val="20"/>
        </w:rPr>
      </w:pPr>
      <w:ins w:id="154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"in": "query",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47" w:author="Sandeep" w:date="2018-09-20T05:42:00Z"/>
          <w:rFonts w:ascii="Courier New" w:hAnsi="Courier New" w:cs="Courier New"/>
          <w:sz w:val="20"/>
          <w:szCs w:val="20"/>
        </w:rPr>
      </w:pPr>
      <w:ins w:id="154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"description": "cellId",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49" w:author="Sandeep" w:date="2018-09-20T05:42:00Z"/>
          <w:rFonts w:ascii="Courier New" w:hAnsi="Courier New" w:cs="Courier New"/>
          <w:sz w:val="20"/>
          <w:szCs w:val="20"/>
        </w:rPr>
      </w:pPr>
      <w:ins w:id="155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"required": true,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51" w:author="Sandeep" w:date="2018-09-20T05:42:00Z"/>
          <w:rFonts w:ascii="Courier New" w:hAnsi="Courier New" w:cs="Courier New"/>
          <w:sz w:val="20"/>
          <w:szCs w:val="20"/>
        </w:rPr>
      </w:pPr>
      <w:ins w:id="155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"type": "string"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53" w:author="Sandeep" w:date="2018-09-20T05:42:00Z"/>
          <w:rFonts w:ascii="Courier New" w:hAnsi="Courier New" w:cs="Courier New"/>
          <w:sz w:val="20"/>
          <w:szCs w:val="20"/>
        </w:rPr>
      </w:pPr>
      <w:ins w:id="155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55" w:author="Sandeep" w:date="2018-09-20T05:42:00Z"/>
          <w:rFonts w:ascii="Courier New" w:hAnsi="Courier New" w:cs="Courier New"/>
          <w:sz w:val="20"/>
          <w:szCs w:val="20"/>
        </w:rPr>
      </w:pPr>
      <w:ins w:id="155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57" w:author="Sandeep" w:date="2018-09-20T05:42:00Z"/>
          <w:rFonts w:ascii="Courier New" w:hAnsi="Courier New" w:cs="Courier New"/>
          <w:sz w:val="20"/>
          <w:szCs w:val="20"/>
        </w:rPr>
      </w:pPr>
      <w:ins w:id="155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"name": "ts",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59" w:author="Sandeep" w:date="2018-09-20T05:42:00Z"/>
          <w:rFonts w:ascii="Courier New" w:hAnsi="Courier New" w:cs="Courier New"/>
          <w:sz w:val="20"/>
          <w:szCs w:val="20"/>
        </w:rPr>
      </w:pPr>
      <w:ins w:id="156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"in": "query",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61" w:author="Sandeep" w:date="2018-09-20T05:42:00Z"/>
          <w:rFonts w:ascii="Courier New" w:hAnsi="Courier New" w:cs="Courier New"/>
          <w:sz w:val="20"/>
          <w:szCs w:val="20"/>
        </w:rPr>
      </w:pPr>
      <w:ins w:id="156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"description": "ts",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63" w:author="Sandeep" w:date="2018-09-20T05:42:00Z"/>
          <w:rFonts w:ascii="Courier New" w:hAnsi="Courier New" w:cs="Courier New"/>
          <w:sz w:val="20"/>
          <w:szCs w:val="20"/>
        </w:rPr>
      </w:pPr>
      <w:ins w:id="156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"required": true,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65" w:author="Sandeep" w:date="2018-09-20T05:42:00Z"/>
          <w:rFonts w:ascii="Courier New" w:hAnsi="Courier New" w:cs="Courier New"/>
          <w:sz w:val="20"/>
          <w:szCs w:val="20"/>
        </w:rPr>
      </w:pPr>
      <w:ins w:id="156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"type": "string",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67" w:author="Sandeep" w:date="2018-09-20T05:42:00Z"/>
          <w:rFonts w:ascii="Courier New" w:hAnsi="Courier New" w:cs="Courier New"/>
          <w:sz w:val="20"/>
          <w:szCs w:val="20"/>
        </w:rPr>
      </w:pPr>
      <w:ins w:id="156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"format": "date-time"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69" w:author="Sandeep" w:date="2018-09-20T05:42:00Z"/>
          <w:rFonts w:ascii="Courier New" w:hAnsi="Courier New" w:cs="Courier New"/>
          <w:sz w:val="20"/>
          <w:szCs w:val="20"/>
        </w:rPr>
      </w:pPr>
      <w:ins w:id="157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}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71" w:author="Sandeep" w:date="2018-09-20T05:42:00Z"/>
          <w:rFonts w:ascii="Courier New" w:hAnsi="Courier New" w:cs="Courier New"/>
          <w:sz w:val="20"/>
          <w:szCs w:val="20"/>
        </w:rPr>
      </w:pPr>
      <w:ins w:id="157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73" w:author="Sandeep" w:date="2018-09-20T05:42:00Z"/>
          <w:rFonts w:ascii="Courier New" w:hAnsi="Courier New" w:cs="Courier New"/>
          <w:sz w:val="20"/>
          <w:szCs w:val="20"/>
        </w:rPr>
      </w:pPr>
      <w:ins w:id="157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"responses":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75" w:author="Sandeep" w:date="2018-09-20T05:42:00Z"/>
          <w:rFonts w:ascii="Courier New" w:hAnsi="Courier New" w:cs="Courier New"/>
          <w:sz w:val="20"/>
          <w:szCs w:val="20"/>
        </w:rPr>
      </w:pPr>
      <w:ins w:id="157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"200":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77" w:author="Sandeep" w:date="2018-09-20T05:42:00Z"/>
          <w:rFonts w:ascii="Courier New" w:hAnsi="Courier New" w:cs="Courier New"/>
          <w:sz w:val="20"/>
          <w:szCs w:val="20"/>
        </w:rPr>
      </w:pPr>
      <w:ins w:id="157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"description": "OK",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79" w:author="Sandeep" w:date="2018-09-20T05:42:00Z"/>
          <w:rFonts w:ascii="Courier New" w:hAnsi="Courier New" w:cs="Courier New"/>
          <w:sz w:val="20"/>
          <w:szCs w:val="20"/>
        </w:rPr>
      </w:pPr>
      <w:ins w:id="158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"schema":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81" w:author="Sandeep" w:date="2018-09-20T05:42:00Z"/>
          <w:rFonts w:ascii="Courier New" w:hAnsi="Courier New" w:cs="Courier New"/>
          <w:sz w:val="20"/>
          <w:szCs w:val="20"/>
        </w:rPr>
      </w:pPr>
      <w:ins w:id="158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  "type": "integer",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83" w:author="Sandeep" w:date="2018-09-20T05:42:00Z"/>
          <w:rFonts w:ascii="Courier New" w:hAnsi="Courier New" w:cs="Courier New"/>
          <w:sz w:val="20"/>
          <w:szCs w:val="20"/>
        </w:rPr>
      </w:pPr>
      <w:ins w:id="158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  "format": "int64"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85" w:author="Sandeep" w:date="2018-09-20T05:42:00Z"/>
          <w:rFonts w:ascii="Courier New" w:hAnsi="Courier New" w:cs="Courier New"/>
          <w:sz w:val="20"/>
          <w:szCs w:val="20"/>
        </w:rPr>
      </w:pPr>
      <w:ins w:id="158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}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87" w:author="Sandeep" w:date="2018-09-20T05:42:00Z"/>
          <w:rFonts w:ascii="Courier New" w:hAnsi="Courier New" w:cs="Courier New"/>
          <w:sz w:val="20"/>
          <w:szCs w:val="20"/>
        </w:rPr>
      </w:pPr>
      <w:ins w:id="158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89" w:author="Sandeep" w:date="2018-09-20T05:42:00Z"/>
          <w:rFonts w:ascii="Courier New" w:hAnsi="Courier New" w:cs="Courier New"/>
          <w:sz w:val="20"/>
          <w:szCs w:val="20"/>
        </w:rPr>
      </w:pPr>
      <w:ins w:id="159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"401":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91" w:author="Sandeep" w:date="2018-09-20T05:42:00Z"/>
          <w:rFonts w:ascii="Courier New" w:hAnsi="Courier New" w:cs="Courier New"/>
          <w:sz w:val="20"/>
          <w:szCs w:val="20"/>
        </w:rPr>
      </w:pPr>
      <w:ins w:id="159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"description": "Unauthorized"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93" w:author="Sandeep" w:date="2018-09-20T05:42:00Z"/>
          <w:rFonts w:ascii="Courier New" w:hAnsi="Courier New" w:cs="Courier New"/>
          <w:sz w:val="20"/>
          <w:szCs w:val="20"/>
        </w:rPr>
      </w:pPr>
      <w:ins w:id="159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95" w:author="Sandeep" w:date="2018-09-20T05:42:00Z"/>
          <w:rFonts w:ascii="Courier New" w:hAnsi="Courier New" w:cs="Courier New"/>
          <w:sz w:val="20"/>
          <w:szCs w:val="20"/>
        </w:rPr>
      </w:pPr>
      <w:ins w:id="159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"403":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97" w:author="Sandeep" w:date="2018-09-20T05:42:00Z"/>
          <w:rFonts w:ascii="Courier New" w:hAnsi="Courier New" w:cs="Courier New"/>
          <w:sz w:val="20"/>
          <w:szCs w:val="20"/>
        </w:rPr>
      </w:pPr>
      <w:ins w:id="159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"description": "Forbidden"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599" w:author="Sandeep" w:date="2018-09-20T05:42:00Z"/>
          <w:rFonts w:ascii="Courier New" w:hAnsi="Courier New" w:cs="Courier New"/>
          <w:sz w:val="20"/>
          <w:szCs w:val="20"/>
        </w:rPr>
      </w:pPr>
      <w:ins w:id="160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601" w:author="Sandeep" w:date="2018-09-20T05:42:00Z"/>
          <w:rFonts w:ascii="Courier New" w:hAnsi="Courier New" w:cs="Courier New"/>
          <w:sz w:val="20"/>
          <w:szCs w:val="20"/>
        </w:rPr>
      </w:pPr>
      <w:ins w:id="160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"404": {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603" w:author="Sandeep" w:date="2018-09-20T05:42:00Z"/>
          <w:rFonts w:ascii="Courier New" w:hAnsi="Courier New" w:cs="Courier New"/>
          <w:sz w:val="20"/>
          <w:szCs w:val="20"/>
        </w:rPr>
      </w:pPr>
      <w:ins w:id="1604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  "description": "Not Found"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605" w:author="Sandeep" w:date="2018-09-20T05:42:00Z"/>
          <w:rFonts w:ascii="Courier New" w:hAnsi="Courier New" w:cs="Courier New"/>
          <w:sz w:val="20"/>
          <w:szCs w:val="20"/>
        </w:rPr>
      </w:pPr>
      <w:ins w:id="1606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  }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607" w:author="Sandeep" w:date="2018-09-20T05:42:00Z"/>
          <w:rFonts w:ascii="Courier New" w:hAnsi="Courier New" w:cs="Courier New"/>
          <w:sz w:val="20"/>
          <w:szCs w:val="20"/>
        </w:rPr>
      </w:pPr>
      <w:ins w:id="1608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  }</w:t>
        </w:r>
      </w:ins>
    </w:p>
    <w:p w:rsidR="008A57E7" w:rsidRP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609" w:author="Sandeep" w:date="2018-09-20T05:42:00Z"/>
          <w:rFonts w:ascii="Courier New" w:hAnsi="Courier New" w:cs="Courier New"/>
          <w:sz w:val="20"/>
          <w:szCs w:val="20"/>
        </w:rPr>
      </w:pPr>
      <w:ins w:id="1610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  }</w:t>
        </w:r>
      </w:ins>
    </w:p>
    <w:p w:rsidR="008A57E7" w:rsidRDefault="008A57E7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611" w:author="Sandeep" w:date="2018-09-20T05:42:00Z"/>
          <w:rFonts w:ascii="Courier New" w:hAnsi="Courier New" w:cs="Courier New"/>
          <w:sz w:val="20"/>
          <w:szCs w:val="20"/>
        </w:rPr>
      </w:pPr>
      <w:ins w:id="1612" w:author="Sandeep" w:date="2018-09-20T05:42:00Z">
        <w:r w:rsidRPr="008A57E7">
          <w:rPr>
            <w:rFonts w:ascii="Courier New" w:hAnsi="Courier New" w:cs="Courier New"/>
            <w:sz w:val="20"/>
            <w:szCs w:val="20"/>
          </w:rPr>
          <w:t xml:space="preserve">    },</w:t>
        </w:r>
      </w:ins>
    </w:p>
    <w:p w:rsidR="005710E2" w:rsidRPr="005710E2" w:rsidDel="008A57E7" w:rsidRDefault="005710E2" w:rsidP="008A57E7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13" w:author="Sandeep" w:date="2018-09-20T05:42:00Z"/>
          <w:rFonts w:ascii="Courier New" w:hAnsi="Courier New" w:cs="Courier New"/>
          <w:sz w:val="20"/>
          <w:szCs w:val="20"/>
        </w:rPr>
      </w:pPr>
      <w:del w:id="161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/databaseAPI/getPCI: 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15" w:author="Sandeep" w:date="2018-09-20T05:42:00Z"/>
          <w:rFonts w:ascii="Courier New" w:hAnsi="Courier New" w:cs="Courier New"/>
          <w:sz w:val="20"/>
          <w:szCs w:val="20"/>
        </w:rPr>
      </w:pPr>
      <w:del w:id="161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get: 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17" w:author="Sandeep" w:date="2018-09-20T05:42:00Z"/>
          <w:rFonts w:ascii="Courier New" w:hAnsi="Courier New" w:cs="Courier New"/>
          <w:sz w:val="20"/>
          <w:szCs w:val="20"/>
        </w:rPr>
      </w:pPr>
      <w:del w:id="161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tags: [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19" w:author="Sandeep" w:date="2018-09-20T05:42:00Z"/>
          <w:rFonts w:ascii="Courier New" w:hAnsi="Courier New" w:cs="Courier New"/>
          <w:sz w:val="20"/>
          <w:szCs w:val="20"/>
        </w:rPr>
      </w:pPr>
      <w:del w:id="162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"ran-db-config-controller"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21" w:author="Sandeep" w:date="2018-09-20T05:42:00Z"/>
          <w:rFonts w:ascii="Courier New" w:hAnsi="Courier New" w:cs="Courier New"/>
          <w:sz w:val="20"/>
          <w:szCs w:val="20"/>
        </w:rPr>
      </w:pPr>
      <w:del w:id="162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23" w:author="Sandeep" w:date="2018-09-20T05:42:00Z"/>
          <w:rFonts w:ascii="Courier New" w:hAnsi="Courier New" w:cs="Courier New"/>
          <w:sz w:val="20"/>
          <w:szCs w:val="20"/>
        </w:rPr>
      </w:pPr>
      <w:del w:id="162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lastRenderedPageBreak/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summary: "getPCI",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25" w:author="Sandeep" w:date="2018-09-20T05:42:00Z"/>
          <w:rFonts w:ascii="Courier New" w:hAnsi="Courier New" w:cs="Courier New"/>
          <w:sz w:val="20"/>
          <w:szCs w:val="20"/>
        </w:rPr>
      </w:pPr>
      <w:del w:id="162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operationId: "getPCIUsingGET",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27" w:author="Sandeep" w:date="2018-09-20T05:42:00Z"/>
          <w:rFonts w:ascii="Courier New" w:hAnsi="Courier New" w:cs="Courier New"/>
          <w:sz w:val="20"/>
          <w:szCs w:val="20"/>
        </w:rPr>
      </w:pPr>
      <w:del w:id="162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consumes: [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29" w:author="Sandeep" w:date="2018-09-20T05:42:00Z"/>
          <w:rFonts w:ascii="Courier New" w:hAnsi="Courier New" w:cs="Courier New"/>
          <w:sz w:val="20"/>
          <w:szCs w:val="20"/>
        </w:rPr>
      </w:pPr>
      <w:del w:id="163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"application/json"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31" w:author="Sandeep" w:date="2018-09-20T05:42:00Z"/>
          <w:rFonts w:ascii="Courier New" w:hAnsi="Courier New" w:cs="Courier New"/>
          <w:sz w:val="20"/>
          <w:szCs w:val="20"/>
        </w:rPr>
      </w:pPr>
      <w:del w:id="163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33" w:author="Sandeep" w:date="2018-09-20T05:42:00Z"/>
          <w:rFonts w:ascii="Courier New" w:hAnsi="Courier New" w:cs="Courier New"/>
          <w:sz w:val="20"/>
          <w:szCs w:val="20"/>
        </w:rPr>
      </w:pPr>
      <w:del w:id="163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produces: [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35" w:author="Sandeep" w:date="2018-09-20T05:42:00Z"/>
          <w:rFonts w:ascii="Courier New" w:hAnsi="Courier New" w:cs="Courier New"/>
          <w:sz w:val="20"/>
          <w:szCs w:val="20"/>
        </w:rPr>
      </w:pPr>
      <w:del w:id="163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"*/*"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37" w:author="Sandeep" w:date="2018-09-20T05:42:00Z"/>
          <w:rFonts w:ascii="Courier New" w:hAnsi="Courier New" w:cs="Courier New"/>
          <w:sz w:val="20"/>
          <w:szCs w:val="20"/>
        </w:rPr>
      </w:pPr>
      <w:del w:id="163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39" w:author="Sandeep" w:date="2018-09-20T05:42:00Z"/>
          <w:rFonts w:ascii="Courier New" w:hAnsi="Courier New" w:cs="Courier New"/>
          <w:sz w:val="20"/>
          <w:szCs w:val="20"/>
        </w:rPr>
      </w:pPr>
      <w:del w:id="164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parameters: [{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41" w:author="Sandeep" w:date="2018-09-20T05:42:00Z"/>
          <w:rFonts w:ascii="Courier New" w:hAnsi="Courier New" w:cs="Courier New"/>
          <w:sz w:val="20"/>
          <w:szCs w:val="20"/>
        </w:rPr>
      </w:pPr>
      <w:del w:id="164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name: "cellId",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43" w:author="Sandeep" w:date="2018-09-20T05:42:00Z"/>
          <w:rFonts w:ascii="Courier New" w:hAnsi="Courier New" w:cs="Courier New"/>
          <w:sz w:val="20"/>
          <w:szCs w:val="20"/>
        </w:rPr>
      </w:pPr>
      <w:del w:id="164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in: "query",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45" w:author="Sandeep" w:date="2018-09-20T05:42:00Z"/>
          <w:rFonts w:ascii="Courier New" w:hAnsi="Courier New" w:cs="Courier New"/>
          <w:sz w:val="20"/>
          <w:szCs w:val="20"/>
        </w:rPr>
      </w:pPr>
      <w:del w:id="164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description: "cellId",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47" w:author="Sandeep" w:date="2018-09-20T05:42:00Z"/>
          <w:rFonts w:ascii="Courier New" w:hAnsi="Courier New" w:cs="Courier New"/>
          <w:sz w:val="20"/>
          <w:szCs w:val="20"/>
        </w:rPr>
      </w:pPr>
      <w:del w:id="164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required: true,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49" w:author="Sandeep" w:date="2018-09-20T05:42:00Z"/>
          <w:rFonts w:ascii="Courier New" w:hAnsi="Courier New" w:cs="Courier New"/>
          <w:sz w:val="20"/>
          <w:szCs w:val="20"/>
        </w:rPr>
      </w:pPr>
      <w:del w:id="165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type: "string"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51" w:author="Sandeep" w:date="2018-09-20T05:42:00Z"/>
          <w:rFonts w:ascii="Courier New" w:hAnsi="Courier New" w:cs="Courier New"/>
          <w:sz w:val="20"/>
          <w:szCs w:val="20"/>
        </w:rPr>
      </w:pPr>
      <w:del w:id="165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53" w:author="Sandeep" w:date="2018-09-20T05:42:00Z"/>
          <w:rFonts w:ascii="Courier New" w:hAnsi="Courier New" w:cs="Courier New"/>
          <w:sz w:val="20"/>
          <w:szCs w:val="20"/>
        </w:rPr>
      </w:pPr>
      <w:del w:id="165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55" w:author="Sandeep" w:date="2018-09-20T05:42:00Z"/>
          <w:rFonts w:ascii="Courier New" w:hAnsi="Courier New" w:cs="Courier New"/>
          <w:sz w:val="20"/>
          <w:szCs w:val="20"/>
        </w:rPr>
      </w:pPr>
      <w:del w:id="165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name: "ts",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57" w:author="Sandeep" w:date="2018-09-20T05:42:00Z"/>
          <w:rFonts w:ascii="Courier New" w:hAnsi="Courier New" w:cs="Courier New"/>
          <w:sz w:val="20"/>
          <w:szCs w:val="20"/>
        </w:rPr>
      </w:pPr>
      <w:del w:id="165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in: "query",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59" w:author="Sandeep" w:date="2018-09-20T05:42:00Z"/>
          <w:rFonts w:ascii="Courier New" w:hAnsi="Courier New" w:cs="Courier New"/>
          <w:sz w:val="20"/>
          <w:szCs w:val="20"/>
        </w:rPr>
      </w:pPr>
      <w:del w:id="166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description: "ts",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61" w:author="Sandeep" w:date="2018-09-20T05:42:00Z"/>
          <w:rFonts w:ascii="Courier New" w:hAnsi="Courier New" w:cs="Courier New"/>
          <w:sz w:val="20"/>
          <w:szCs w:val="20"/>
        </w:rPr>
      </w:pPr>
      <w:del w:id="166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required: true,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63" w:author="Sandeep" w:date="2018-09-20T05:42:00Z"/>
          <w:rFonts w:ascii="Courier New" w:hAnsi="Courier New" w:cs="Courier New"/>
          <w:sz w:val="20"/>
          <w:szCs w:val="20"/>
        </w:rPr>
      </w:pPr>
      <w:del w:id="166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type: "string",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65" w:author="Sandeep" w:date="2018-09-20T05:42:00Z"/>
          <w:rFonts w:ascii="Courier New" w:hAnsi="Courier New" w:cs="Courier New"/>
          <w:sz w:val="20"/>
          <w:szCs w:val="20"/>
        </w:rPr>
      </w:pPr>
      <w:del w:id="166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format: "date-time"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67" w:author="Sandeep" w:date="2018-09-20T05:42:00Z"/>
          <w:rFonts w:ascii="Courier New" w:hAnsi="Courier New" w:cs="Courier New"/>
          <w:sz w:val="20"/>
          <w:szCs w:val="20"/>
        </w:rPr>
      </w:pPr>
      <w:del w:id="166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69" w:author="Sandeep" w:date="2018-09-20T05:42:00Z"/>
          <w:rFonts w:ascii="Courier New" w:hAnsi="Courier New" w:cs="Courier New"/>
          <w:sz w:val="20"/>
          <w:szCs w:val="20"/>
        </w:rPr>
      </w:pPr>
      <w:del w:id="167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],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71" w:author="Sandeep" w:date="2018-09-20T05:42:00Z"/>
          <w:rFonts w:ascii="Courier New" w:hAnsi="Courier New" w:cs="Courier New"/>
          <w:sz w:val="20"/>
          <w:szCs w:val="20"/>
        </w:rPr>
      </w:pPr>
      <w:del w:id="167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responses: 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73" w:author="Sandeep" w:date="2018-09-20T05:42:00Z"/>
          <w:rFonts w:ascii="Courier New" w:hAnsi="Courier New" w:cs="Courier New"/>
          <w:sz w:val="20"/>
          <w:szCs w:val="20"/>
        </w:rPr>
      </w:pPr>
      <w:del w:id="167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200: 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75" w:author="Sandeep" w:date="2018-09-20T05:42:00Z"/>
          <w:rFonts w:ascii="Courier New" w:hAnsi="Courier New" w:cs="Courier New"/>
          <w:sz w:val="20"/>
          <w:szCs w:val="20"/>
        </w:rPr>
      </w:pPr>
      <w:del w:id="167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description: "OK",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77" w:author="Sandeep" w:date="2018-09-20T05:42:00Z"/>
          <w:rFonts w:ascii="Courier New" w:hAnsi="Courier New" w:cs="Courier New"/>
          <w:sz w:val="20"/>
          <w:szCs w:val="20"/>
        </w:rPr>
      </w:pPr>
      <w:del w:id="167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schema: 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79" w:author="Sandeep" w:date="2018-09-20T05:42:00Z"/>
          <w:rFonts w:ascii="Courier New" w:hAnsi="Courier New" w:cs="Courier New"/>
          <w:sz w:val="20"/>
          <w:szCs w:val="20"/>
        </w:rPr>
      </w:pPr>
      <w:del w:id="168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type: "integer",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81" w:author="Sandeep" w:date="2018-09-20T05:42:00Z"/>
          <w:rFonts w:ascii="Courier New" w:hAnsi="Courier New" w:cs="Courier New"/>
          <w:sz w:val="20"/>
          <w:szCs w:val="20"/>
        </w:rPr>
      </w:pPr>
      <w:del w:id="168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format: "int32"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83" w:author="Sandeep" w:date="2018-09-20T05:42:00Z"/>
          <w:rFonts w:ascii="Courier New" w:hAnsi="Courier New" w:cs="Courier New"/>
          <w:sz w:val="20"/>
          <w:szCs w:val="20"/>
        </w:rPr>
      </w:pPr>
      <w:del w:id="168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85" w:author="Sandeep" w:date="2018-09-20T05:42:00Z"/>
          <w:rFonts w:ascii="Courier New" w:hAnsi="Courier New" w:cs="Courier New"/>
          <w:sz w:val="20"/>
          <w:szCs w:val="20"/>
        </w:rPr>
      </w:pPr>
      <w:del w:id="168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87" w:author="Sandeep" w:date="2018-09-20T05:42:00Z"/>
          <w:rFonts w:ascii="Courier New" w:hAnsi="Courier New" w:cs="Courier New"/>
          <w:sz w:val="20"/>
          <w:szCs w:val="20"/>
        </w:rPr>
      </w:pPr>
      <w:del w:id="168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401: 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89" w:author="Sandeep" w:date="2018-09-20T05:42:00Z"/>
          <w:rFonts w:ascii="Courier New" w:hAnsi="Courier New" w:cs="Courier New"/>
          <w:sz w:val="20"/>
          <w:szCs w:val="20"/>
        </w:rPr>
      </w:pPr>
      <w:del w:id="169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description: "Unauthorized"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91" w:author="Sandeep" w:date="2018-09-20T05:42:00Z"/>
          <w:rFonts w:ascii="Courier New" w:hAnsi="Courier New" w:cs="Courier New"/>
          <w:sz w:val="20"/>
          <w:szCs w:val="20"/>
        </w:rPr>
      </w:pPr>
      <w:del w:id="169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93" w:author="Sandeep" w:date="2018-09-20T05:42:00Z"/>
          <w:rFonts w:ascii="Courier New" w:hAnsi="Courier New" w:cs="Courier New"/>
          <w:sz w:val="20"/>
          <w:szCs w:val="20"/>
        </w:rPr>
      </w:pPr>
      <w:del w:id="169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403: 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95" w:author="Sandeep" w:date="2018-09-20T05:42:00Z"/>
          <w:rFonts w:ascii="Courier New" w:hAnsi="Courier New" w:cs="Courier New"/>
          <w:sz w:val="20"/>
          <w:szCs w:val="20"/>
        </w:rPr>
      </w:pPr>
      <w:del w:id="169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description: "Forbidden"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97" w:author="Sandeep" w:date="2018-09-20T05:42:00Z"/>
          <w:rFonts w:ascii="Courier New" w:hAnsi="Courier New" w:cs="Courier New"/>
          <w:sz w:val="20"/>
          <w:szCs w:val="20"/>
        </w:rPr>
      </w:pPr>
      <w:del w:id="169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},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699" w:author="Sandeep" w:date="2018-09-20T05:42:00Z"/>
          <w:rFonts w:ascii="Courier New" w:hAnsi="Courier New" w:cs="Courier New"/>
          <w:sz w:val="20"/>
          <w:szCs w:val="20"/>
        </w:rPr>
      </w:pPr>
      <w:del w:id="170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404: {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701" w:author="Sandeep" w:date="2018-09-20T05:42:00Z"/>
          <w:rFonts w:ascii="Courier New" w:hAnsi="Courier New" w:cs="Courier New"/>
          <w:sz w:val="20"/>
          <w:szCs w:val="20"/>
        </w:rPr>
      </w:pPr>
      <w:del w:id="1702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description: "Not Found"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703" w:author="Sandeep" w:date="2018-09-20T05:42:00Z"/>
          <w:rFonts w:ascii="Courier New" w:hAnsi="Courier New" w:cs="Courier New"/>
          <w:sz w:val="20"/>
          <w:szCs w:val="20"/>
        </w:rPr>
      </w:pPr>
      <w:del w:id="1704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705" w:author="Sandeep" w:date="2018-09-20T05:42:00Z"/>
          <w:rFonts w:ascii="Courier New" w:hAnsi="Courier New" w:cs="Courier New"/>
          <w:sz w:val="20"/>
          <w:szCs w:val="20"/>
        </w:rPr>
      </w:pPr>
      <w:del w:id="1706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5710E2" w:rsidRPr="005710E2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707" w:author="Sandeep" w:date="2018-09-20T05:42:00Z"/>
          <w:rFonts w:ascii="Courier New" w:hAnsi="Courier New" w:cs="Courier New"/>
          <w:sz w:val="20"/>
          <w:szCs w:val="20"/>
        </w:rPr>
      </w:pPr>
      <w:del w:id="1708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997233" w:rsidRPr="00095038" w:rsidDel="008A57E7" w:rsidRDefault="005710E2" w:rsidP="005710E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1709" w:author="Sandeep" w:date="2018-09-20T05:42:00Z"/>
          <w:rFonts w:ascii="Courier New" w:hAnsi="Courier New" w:cs="Courier New"/>
          <w:sz w:val="20"/>
          <w:szCs w:val="20"/>
        </w:rPr>
      </w:pPr>
      <w:del w:id="1710" w:author="Sandeep" w:date="2018-09-20T05:42:00Z">
        <w:r w:rsidRPr="005710E2" w:rsidDel="008A57E7">
          <w:rPr>
            <w:rFonts w:ascii="Courier New" w:hAnsi="Courier New" w:cs="Courier New"/>
            <w:sz w:val="20"/>
            <w:szCs w:val="20"/>
          </w:rPr>
          <w:tab/>
        </w:r>
        <w:r w:rsidRPr="005710E2" w:rsidDel="008A57E7">
          <w:rPr>
            <w:rFonts w:ascii="Courier New" w:hAnsi="Courier New" w:cs="Courier New"/>
            <w:sz w:val="20"/>
            <w:szCs w:val="20"/>
          </w:rPr>
          <w:tab/>
          <w:delText>}</w:delText>
        </w:r>
      </w:del>
    </w:p>
    <w:p w:rsidR="00997233" w:rsidRDefault="00997233" w:rsidP="004C46F6">
      <w:pPr>
        <w:rPr>
          <w:ins w:id="1711" w:author="Sandeep" w:date="2018-09-20T05:43:00Z"/>
        </w:rPr>
      </w:pPr>
    </w:p>
    <w:p w:rsidR="00DD2235" w:rsidRDefault="00DD2235" w:rsidP="00DD2235">
      <w:pPr>
        <w:pStyle w:val="Heading3"/>
        <w:numPr>
          <w:ilvl w:val="2"/>
          <w:numId w:val="1"/>
        </w:numPr>
        <w:rPr>
          <w:ins w:id="1712" w:author="Sandeep" w:date="2018-09-20T05:43:00Z"/>
          <w:b/>
        </w:rPr>
      </w:pPr>
      <w:ins w:id="1713" w:author="Sandeep" w:date="2018-09-20T05:43:00Z">
        <w:r w:rsidRPr="00DD2235">
          <w:rPr>
            <w:b/>
          </w:rPr>
          <w:t>/SDNCConfigDBAPI/getPnfName</w:t>
        </w:r>
      </w:ins>
    </w:p>
    <w:p w:rsidR="00DD2235" w:rsidRPr="005710E2" w:rsidRDefault="00DD2235">
      <w:pPr>
        <w:pStyle w:val="Heading3"/>
        <w:ind w:left="720"/>
        <w:rPr>
          <w:ins w:id="1714" w:author="Sandeep" w:date="2018-09-20T05:44:00Z"/>
          <w:b/>
        </w:rPr>
        <w:pPrChange w:id="1715" w:author="Sandeep" w:date="2018-09-20T05:45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16" w:author="Sandeep" w:date="2018-09-20T05:45:00Z"/>
          <w:rFonts w:ascii="Courier New" w:hAnsi="Courier New" w:cs="Courier New"/>
          <w:sz w:val="20"/>
          <w:szCs w:val="20"/>
        </w:rPr>
      </w:pPr>
      <w:ins w:id="171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"/SDNCConfigDBAPI/getPnfName":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18" w:author="Sandeep" w:date="2018-09-20T05:45:00Z"/>
          <w:rFonts w:ascii="Courier New" w:hAnsi="Courier New" w:cs="Courier New"/>
          <w:sz w:val="20"/>
          <w:szCs w:val="20"/>
        </w:rPr>
      </w:pPr>
      <w:ins w:id="171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"get":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20" w:author="Sandeep" w:date="2018-09-20T05:45:00Z"/>
          <w:rFonts w:ascii="Courier New" w:hAnsi="Courier New" w:cs="Courier New"/>
          <w:sz w:val="20"/>
          <w:szCs w:val="20"/>
        </w:rPr>
      </w:pPr>
      <w:ins w:id="172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"tags": [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22" w:author="Sandeep" w:date="2018-09-20T05:45:00Z"/>
          <w:rFonts w:ascii="Courier New" w:hAnsi="Courier New" w:cs="Courier New"/>
          <w:sz w:val="20"/>
          <w:szCs w:val="20"/>
        </w:rPr>
      </w:pPr>
      <w:ins w:id="172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"ran-db-config-controller"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24" w:author="Sandeep" w:date="2018-09-20T05:45:00Z"/>
          <w:rFonts w:ascii="Courier New" w:hAnsi="Courier New" w:cs="Courier New"/>
          <w:sz w:val="20"/>
          <w:szCs w:val="20"/>
        </w:rPr>
      </w:pPr>
      <w:ins w:id="172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26" w:author="Sandeep" w:date="2018-09-20T05:45:00Z"/>
          <w:rFonts w:ascii="Courier New" w:hAnsi="Courier New" w:cs="Courier New"/>
          <w:sz w:val="20"/>
          <w:szCs w:val="20"/>
        </w:rPr>
      </w:pPr>
      <w:ins w:id="172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"summary": "getPnfName",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28" w:author="Sandeep" w:date="2018-09-20T05:45:00Z"/>
          <w:rFonts w:ascii="Courier New" w:hAnsi="Courier New" w:cs="Courier New"/>
          <w:sz w:val="20"/>
          <w:szCs w:val="20"/>
        </w:rPr>
      </w:pPr>
      <w:ins w:id="172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"operationId": "getPnfNameUsingGET",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30" w:author="Sandeep" w:date="2018-09-20T05:45:00Z"/>
          <w:rFonts w:ascii="Courier New" w:hAnsi="Courier New" w:cs="Courier New"/>
          <w:sz w:val="20"/>
          <w:szCs w:val="20"/>
        </w:rPr>
      </w:pPr>
      <w:ins w:id="173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lastRenderedPageBreak/>
          <w:t xml:space="preserve">        "consumes": [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32" w:author="Sandeep" w:date="2018-09-20T05:45:00Z"/>
          <w:rFonts w:ascii="Courier New" w:hAnsi="Courier New" w:cs="Courier New"/>
          <w:sz w:val="20"/>
          <w:szCs w:val="20"/>
        </w:rPr>
      </w:pPr>
      <w:ins w:id="173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"application/json"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34" w:author="Sandeep" w:date="2018-09-20T05:45:00Z"/>
          <w:rFonts w:ascii="Courier New" w:hAnsi="Courier New" w:cs="Courier New"/>
          <w:sz w:val="20"/>
          <w:szCs w:val="20"/>
        </w:rPr>
      </w:pPr>
      <w:ins w:id="173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36" w:author="Sandeep" w:date="2018-09-20T05:45:00Z"/>
          <w:rFonts w:ascii="Courier New" w:hAnsi="Courier New" w:cs="Courier New"/>
          <w:sz w:val="20"/>
          <w:szCs w:val="20"/>
        </w:rPr>
      </w:pPr>
      <w:ins w:id="173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"produces": [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38" w:author="Sandeep" w:date="2018-09-20T05:45:00Z"/>
          <w:rFonts w:ascii="Courier New" w:hAnsi="Courier New" w:cs="Courier New"/>
          <w:sz w:val="20"/>
          <w:szCs w:val="20"/>
        </w:rPr>
      </w:pPr>
      <w:ins w:id="173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"application/json"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40" w:author="Sandeep" w:date="2018-09-20T05:45:00Z"/>
          <w:rFonts w:ascii="Courier New" w:hAnsi="Courier New" w:cs="Courier New"/>
          <w:sz w:val="20"/>
          <w:szCs w:val="20"/>
        </w:rPr>
      </w:pPr>
      <w:ins w:id="174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42" w:author="Sandeep" w:date="2018-09-20T05:45:00Z"/>
          <w:rFonts w:ascii="Courier New" w:hAnsi="Courier New" w:cs="Courier New"/>
          <w:sz w:val="20"/>
          <w:szCs w:val="20"/>
        </w:rPr>
      </w:pPr>
      <w:ins w:id="174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"parameters": [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44" w:author="Sandeep" w:date="2018-09-20T05:45:00Z"/>
          <w:rFonts w:ascii="Courier New" w:hAnsi="Courier New" w:cs="Courier New"/>
          <w:sz w:val="20"/>
          <w:szCs w:val="20"/>
        </w:rPr>
      </w:pPr>
      <w:ins w:id="174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46" w:author="Sandeep" w:date="2018-09-20T05:45:00Z"/>
          <w:rFonts w:ascii="Courier New" w:hAnsi="Courier New" w:cs="Courier New"/>
          <w:sz w:val="20"/>
          <w:szCs w:val="20"/>
        </w:rPr>
      </w:pPr>
      <w:ins w:id="174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"name": "cellId",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48" w:author="Sandeep" w:date="2018-09-20T05:45:00Z"/>
          <w:rFonts w:ascii="Courier New" w:hAnsi="Courier New" w:cs="Courier New"/>
          <w:sz w:val="20"/>
          <w:szCs w:val="20"/>
        </w:rPr>
      </w:pPr>
      <w:ins w:id="174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"in": "query",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50" w:author="Sandeep" w:date="2018-09-20T05:45:00Z"/>
          <w:rFonts w:ascii="Courier New" w:hAnsi="Courier New" w:cs="Courier New"/>
          <w:sz w:val="20"/>
          <w:szCs w:val="20"/>
        </w:rPr>
      </w:pPr>
      <w:ins w:id="175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"description": "cellId",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52" w:author="Sandeep" w:date="2018-09-20T05:45:00Z"/>
          <w:rFonts w:ascii="Courier New" w:hAnsi="Courier New" w:cs="Courier New"/>
          <w:sz w:val="20"/>
          <w:szCs w:val="20"/>
        </w:rPr>
      </w:pPr>
      <w:ins w:id="175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"required": true,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54" w:author="Sandeep" w:date="2018-09-20T05:45:00Z"/>
          <w:rFonts w:ascii="Courier New" w:hAnsi="Courier New" w:cs="Courier New"/>
          <w:sz w:val="20"/>
          <w:szCs w:val="20"/>
        </w:rPr>
      </w:pPr>
      <w:ins w:id="175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"type": "string"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56" w:author="Sandeep" w:date="2018-09-20T05:45:00Z"/>
          <w:rFonts w:ascii="Courier New" w:hAnsi="Courier New" w:cs="Courier New"/>
          <w:sz w:val="20"/>
          <w:szCs w:val="20"/>
        </w:rPr>
      </w:pPr>
      <w:ins w:id="175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58" w:author="Sandeep" w:date="2018-09-20T05:45:00Z"/>
          <w:rFonts w:ascii="Courier New" w:hAnsi="Courier New" w:cs="Courier New"/>
          <w:sz w:val="20"/>
          <w:szCs w:val="20"/>
        </w:rPr>
      </w:pPr>
      <w:ins w:id="175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60" w:author="Sandeep" w:date="2018-09-20T05:45:00Z"/>
          <w:rFonts w:ascii="Courier New" w:hAnsi="Courier New" w:cs="Courier New"/>
          <w:sz w:val="20"/>
          <w:szCs w:val="20"/>
        </w:rPr>
      </w:pPr>
      <w:ins w:id="176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"name": "ts",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62" w:author="Sandeep" w:date="2018-09-20T05:45:00Z"/>
          <w:rFonts w:ascii="Courier New" w:hAnsi="Courier New" w:cs="Courier New"/>
          <w:sz w:val="20"/>
          <w:szCs w:val="20"/>
        </w:rPr>
      </w:pPr>
      <w:ins w:id="176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"in": "query",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64" w:author="Sandeep" w:date="2018-09-20T05:45:00Z"/>
          <w:rFonts w:ascii="Courier New" w:hAnsi="Courier New" w:cs="Courier New"/>
          <w:sz w:val="20"/>
          <w:szCs w:val="20"/>
        </w:rPr>
      </w:pPr>
      <w:ins w:id="176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"description": "ts",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66" w:author="Sandeep" w:date="2018-09-20T05:45:00Z"/>
          <w:rFonts w:ascii="Courier New" w:hAnsi="Courier New" w:cs="Courier New"/>
          <w:sz w:val="20"/>
          <w:szCs w:val="20"/>
        </w:rPr>
      </w:pPr>
      <w:ins w:id="176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"required": true,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68" w:author="Sandeep" w:date="2018-09-20T05:45:00Z"/>
          <w:rFonts w:ascii="Courier New" w:hAnsi="Courier New" w:cs="Courier New"/>
          <w:sz w:val="20"/>
          <w:szCs w:val="20"/>
        </w:rPr>
      </w:pPr>
      <w:ins w:id="176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"type": "string",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70" w:author="Sandeep" w:date="2018-09-20T05:45:00Z"/>
          <w:rFonts w:ascii="Courier New" w:hAnsi="Courier New" w:cs="Courier New"/>
          <w:sz w:val="20"/>
          <w:szCs w:val="20"/>
        </w:rPr>
      </w:pPr>
      <w:ins w:id="177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"format": "date-time"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72" w:author="Sandeep" w:date="2018-09-20T05:45:00Z"/>
          <w:rFonts w:ascii="Courier New" w:hAnsi="Courier New" w:cs="Courier New"/>
          <w:sz w:val="20"/>
          <w:szCs w:val="20"/>
        </w:rPr>
      </w:pPr>
      <w:ins w:id="177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}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74" w:author="Sandeep" w:date="2018-09-20T05:45:00Z"/>
          <w:rFonts w:ascii="Courier New" w:hAnsi="Courier New" w:cs="Courier New"/>
          <w:sz w:val="20"/>
          <w:szCs w:val="20"/>
        </w:rPr>
      </w:pPr>
      <w:ins w:id="177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],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76" w:author="Sandeep" w:date="2018-09-20T05:45:00Z"/>
          <w:rFonts w:ascii="Courier New" w:hAnsi="Courier New" w:cs="Courier New"/>
          <w:sz w:val="20"/>
          <w:szCs w:val="20"/>
        </w:rPr>
      </w:pPr>
      <w:ins w:id="177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"responses":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78" w:author="Sandeep" w:date="2018-09-20T05:45:00Z"/>
          <w:rFonts w:ascii="Courier New" w:hAnsi="Courier New" w:cs="Courier New"/>
          <w:sz w:val="20"/>
          <w:szCs w:val="20"/>
        </w:rPr>
      </w:pPr>
      <w:ins w:id="177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"200":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80" w:author="Sandeep" w:date="2018-09-20T05:45:00Z"/>
          <w:rFonts w:ascii="Courier New" w:hAnsi="Courier New" w:cs="Courier New"/>
          <w:sz w:val="20"/>
          <w:szCs w:val="20"/>
        </w:rPr>
      </w:pPr>
      <w:ins w:id="178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"description": "OK",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82" w:author="Sandeep" w:date="2018-09-20T05:45:00Z"/>
          <w:rFonts w:ascii="Courier New" w:hAnsi="Courier New" w:cs="Courier New"/>
          <w:sz w:val="20"/>
          <w:szCs w:val="20"/>
        </w:rPr>
      </w:pPr>
      <w:ins w:id="178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"schema":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84" w:author="Sandeep" w:date="2018-09-20T05:45:00Z"/>
          <w:rFonts w:ascii="Courier New" w:hAnsi="Courier New" w:cs="Courier New"/>
          <w:sz w:val="20"/>
          <w:szCs w:val="20"/>
        </w:rPr>
      </w:pPr>
      <w:ins w:id="178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  "type": "string"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86" w:author="Sandeep" w:date="2018-09-20T05:45:00Z"/>
          <w:rFonts w:ascii="Courier New" w:hAnsi="Courier New" w:cs="Courier New"/>
          <w:sz w:val="20"/>
          <w:szCs w:val="20"/>
        </w:rPr>
      </w:pPr>
      <w:ins w:id="178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}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88" w:author="Sandeep" w:date="2018-09-20T05:45:00Z"/>
          <w:rFonts w:ascii="Courier New" w:hAnsi="Courier New" w:cs="Courier New"/>
          <w:sz w:val="20"/>
          <w:szCs w:val="20"/>
        </w:rPr>
      </w:pPr>
      <w:ins w:id="178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90" w:author="Sandeep" w:date="2018-09-20T05:45:00Z"/>
          <w:rFonts w:ascii="Courier New" w:hAnsi="Courier New" w:cs="Courier New"/>
          <w:sz w:val="20"/>
          <w:szCs w:val="20"/>
        </w:rPr>
      </w:pPr>
      <w:ins w:id="179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"401":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92" w:author="Sandeep" w:date="2018-09-20T05:45:00Z"/>
          <w:rFonts w:ascii="Courier New" w:hAnsi="Courier New" w:cs="Courier New"/>
          <w:sz w:val="20"/>
          <w:szCs w:val="20"/>
        </w:rPr>
      </w:pPr>
      <w:ins w:id="179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"description": "Unauthorized"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94" w:author="Sandeep" w:date="2018-09-20T05:45:00Z"/>
          <w:rFonts w:ascii="Courier New" w:hAnsi="Courier New" w:cs="Courier New"/>
          <w:sz w:val="20"/>
          <w:szCs w:val="20"/>
        </w:rPr>
      </w:pPr>
      <w:ins w:id="179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96" w:author="Sandeep" w:date="2018-09-20T05:45:00Z"/>
          <w:rFonts w:ascii="Courier New" w:hAnsi="Courier New" w:cs="Courier New"/>
          <w:sz w:val="20"/>
          <w:szCs w:val="20"/>
        </w:rPr>
      </w:pPr>
      <w:ins w:id="179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"403":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798" w:author="Sandeep" w:date="2018-09-20T05:45:00Z"/>
          <w:rFonts w:ascii="Courier New" w:hAnsi="Courier New" w:cs="Courier New"/>
          <w:sz w:val="20"/>
          <w:szCs w:val="20"/>
        </w:rPr>
      </w:pPr>
      <w:ins w:id="179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"description": "Forbidden"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800" w:author="Sandeep" w:date="2018-09-20T05:45:00Z"/>
          <w:rFonts w:ascii="Courier New" w:hAnsi="Courier New" w:cs="Courier New"/>
          <w:sz w:val="20"/>
          <w:szCs w:val="20"/>
        </w:rPr>
      </w:pPr>
      <w:ins w:id="180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},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802" w:author="Sandeep" w:date="2018-09-20T05:45:00Z"/>
          <w:rFonts w:ascii="Courier New" w:hAnsi="Courier New" w:cs="Courier New"/>
          <w:sz w:val="20"/>
          <w:szCs w:val="20"/>
        </w:rPr>
      </w:pPr>
      <w:ins w:id="180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"404": {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804" w:author="Sandeep" w:date="2018-09-20T05:45:00Z"/>
          <w:rFonts w:ascii="Courier New" w:hAnsi="Courier New" w:cs="Courier New"/>
          <w:sz w:val="20"/>
          <w:szCs w:val="20"/>
        </w:rPr>
      </w:pPr>
      <w:ins w:id="180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  "description": "Not Found"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806" w:author="Sandeep" w:date="2018-09-20T05:45:00Z"/>
          <w:rFonts w:ascii="Courier New" w:hAnsi="Courier New" w:cs="Courier New"/>
          <w:sz w:val="20"/>
          <w:szCs w:val="20"/>
        </w:rPr>
      </w:pPr>
      <w:ins w:id="1807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  }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808" w:author="Sandeep" w:date="2018-09-20T05:45:00Z"/>
          <w:rFonts w:ascii="Courier New" w:hAnsi="Courier New" w:cs="Courier New"/>
          <w:sz w:val="20"/>
          <w:szCs w:val="20"/>
        </w:rPr>
      </w:pPr>
      <w:ins w:id="1809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  }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810" w:author="Sandeep" w:date="2018-09-20T05:45:00Z"/>
          <w:rFonts w:ascii="Courier New" w:hAnsi="Courier New" w:cs="Courier New"/>
          <w:sz w:val="20"/>
          <w:szCs w:val="20"/>
        </w:rPr>
      </w:pPr>
      <w:ins w:id="1811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  }</w:t>
        </w:r>
      </w:ins>
    </w:p>
    <w:p w:rsidR="00DD2235" w:rsidRP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812" w:author="Sandeep" w:date="2018-09-20T05:45:00Z"/>
          <w:rFonts w:ascii="Courier New" w:hAnsi="Courier New" w:cs="Courier New"/>
          <w:sz w:val="20"/>
          <w:szCs w:val="20"/>
        </w:rPr>
      </w:pPr>
      <w:ins w:id="1813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  }</w:t>
        </w:r>
      </w:ins>
    </w:p>
    <w:p w:rsidR="00DD2235" w:rsidRDefault="00DD2235" w:rsidP="00DD223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1814" w:author="Sandeep" w:date="2018-09-20T05:44:00Z"/>
          <w:rFonts w:ascii="Courier New" w:hAnsi="Courier New" w:cs="Courier New"/>
          <w:sz w:val="20"/>
          <w:szCs w:val="20"/>
        </w:rPr>
      </w:pPr>
      <w:ins w:id="1815" w:author="Sandeep" w:date="2018-09-20T05:45:00Z">
        <w:r w:rsidRPr="00DD2235">
          <w:rPr>
            <w:rFonts w:ascii="Courier New" w:hAnsi="Courier New" w:cs="Courier New"/>
            <w:sz w:val="20"/>
            <w:szCs w:val="20"/>
          </w:rPr>
          <w:t xml:space="preserve">  },</w:t>
        </w:r>
      </w:ins>
    </w:p>
    <w:p w:rsidR="00DD2235" w:rsidRDefault="00DD2235" w:rsidP="00DD2235">
      <w:pPr>
        <w:rPr>
          <w:ins w:id="1816" w:author="Sandeep" w:date="2018-09-20T05:44:00Z"/>
        </w:rPr>
      </w:pPr>
    </w:p>
    <w:p w:rsidR="00DD2235" w:rsidRPr="00DD2235" w:rsidDel="00DD2235" w:rsidRDefault="00DD2235">
      <w:pPr>
        <w:rPr>
          <w:del w:id="1817" w:author="Sandeep" w:date="2018-09-20T05:44:00Z"/>
        </w:rPr>
        <w:pPrChange w:id="1818" w:author="Sandeep" w:date="2018-09-20T05:43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DD2235" w:rsidRDefault="00DD2235">
      <w:pPr>
        <w:pStyle w:val="Heading2"/>
        <w:rPr>
          <w:ins w:id="1819" w:author="Sandeep" w:date="2018-09-20T05:44:00Z"/>
          <w:b/>
        </w:rPr>
        <w:pPrChange w:id="1820" w:author="Sandeep" w:date="2018-09-20T05:44:00Z">
          <w:pPr>
            <w:pStyle w:val="Heading2"/>
            <w:numPr>
              <w:ilvl w:val="1"/>
              <w:numId w:val="1"/>
            </w:numPr>
            <w:ind w:left="720" w:hanging="720"/>
          </w:pPr>
        </w:pPrChange>
      </w:pPr>
    </w:p>
    <w:p w:rsidR="0063606F" w:rsidRPr="00F7207E" w:rsidRDefault="0063606F">
      <w:pPr>
        <w:pStyle w:val="Heading2"/>
        <w:rPr>
          <w:b/>
          <w:highlight w:val="yellow"/>
          <w:rPrChange w:id="1821" w:author="Swaminathan S (TECH)" w:date="2018-09-18T16:18:00Z">
            <w:rPr>
              <w:b/>
            </w:rPr>
          </w:rPrChange>
        </w:rPr>
        <w:pPrChange w:id="1822" w:author="Sandeep" w:date="2018-09-20T05:44:00Z">
          <w:pPr>
            <w:pStyle w:val="Heading2"/>
            <w:numPr>
              <w:ilvl w:val="1"/>
              <w:numId w:val="1"/>
            </w:numPr>
            <w:ind w:left="720" w:hanging="720"/>
          </w:pPr>
        </w:pPrChange>
      </w:pPr>
      <w:r w:rsidRPr="00196361">
        <w:rPr>
          <w:b/>
        </w:rPr>
        <w:t>Yang models</w:t>
      </w:r>
      <w:r w:rsidR="008B51C8">
        <w:rPr>
          <w:b/>
        </w:rPr>
        <w:t xml:space="preserve"> (snippets)</w:t>
      </w:r>
      <w:ins w:id="1823" w:author="Swaminathan S (TECH)" w:date="2018-09-18T13:56:00Z">
        <w:r w:rsidR="004C7DE7">
          <w:rPr>
            <w:b/>
          </w:rPr>
          <w:t xml:space="preserve"> </w:t>
        </w:r>
        <w:del w:id="1824" w:author="Sandeep" w:date="2018-09-21T07:41:00Z">
          <w:r w:rsidR="004C7DE7" w:rsidRPr="00F7207E" w:rsidDel="00D560B5">
            <w:rPr>
              <w:b/>
              <w:highlight w:val="yellow"/>
              <w:rPrChange w:id="1825" w:author="Swaminathan S (TECH)" w:date="2018-09-18T16:18:00Z">
                <w:rPr>
                  <w:b/>
                </w:rPr>
              </w:rPrChange>
            </w:rPr>
            <w:delText>(to be updated by Sandeep and</w:delText>
          </w:r>
          <w:r w:rsidR="00E13976" w:rsidRPr="00F7207E" w:rsidDel="00D560B5">
            <w:rPr>
              <w:b/>
              <w:highlight w:val="yellow"/>
              <w:rPrChange w:id="1826" w:author="Swaminathan S (TECH)" w:date="2018-09-18T16:18:00Z">
                <w:rPr>
                  <w:b/>
                </w:rPr>
              </w:rPrChange>
            </w:rPr>
            <w:delText xml:space="preserve"> team, including the portions expected in the neighbor list change notification</w:delText>
          </w:r>
        </w:del>
      </w:ins>
      <w:ins w:id="1827" w:author="Swaminathan S (TECH)" w:date="2018-09-18T16:18:00Z">
        <w:del w:id="1828" w:author="Sandeep" w:date="2018-09-21T07:41:00Z">
          <w:r w:rsidR="00F7207E" w:rsidRPr="00F7207E" w:rsidDel="00D560B5">
            <w:rPr>
              <w:b/>
              <w:highlight w:val="yellow"/>
              <w:rPrChange w:id="1829" w:author="Swaminathan S (TECH)" w:date="2018-09-18T16:18:00Z">
                <w:rPr>
                  <w:b/>
                </w:rPr>
              </w:rPrChange>
            </w:rPr>
            <w:delText xml:space="preserve"> from RAN</w:delText>
          </w:r>
        </w:del>
      </w:ins>
      <w:ins w:id="1830" w:author="Swaminathan S (TECH)" w:date="2018-09-18T13:56:00Z">
        <w:del w:id="1831" w:author="Sandeep" w:date="2018-09-21T07:41:00Z">
          <w:r w:rsidR="00E13976" w:rsidRPr="00F7207E" w:rsidDel="00D560B5">
            <w:rPr>
              <w:b/>
              <w:highlight w:val="yellow"/>
              <w:rPrChange w:id="1832" w:author="Swaminathan S (TECH)" w:date="2018-09-18T16:18:00Z">
                <w:rPr>
                  <w:b/>
                </w:rPr>
              </w:rPrChange>
            </w:rPr>
            <w:delText xml:space="preserve">, </w:delText>
          </w:r>
        </w:del>
      </w:ins>
      <w:ins w:id="1833" w:author="Swaminathan S (TECH)" w:date="2018-09-18T16:18:00Z">
        <w:del w:id="1834" w:author="Sandeep" w:date="2018-09-21T07:41:00Z">
          <w:r w:rsidR="00F7207E" w:rsidRPr="00F7207E" w:rsidDel="00D560B5">
            <w:rPr>
              <w:b/>
              <w:highlight w:val="yellow"/>
              <w:rPrChange w:id="1835" w:author="Swaminathan S (TECH)" w:date="2018-09-18T16:18:00Z">
                <w:rPr>
                  <w:b/>
                </w:rPr>
              </w:rPrChange>
            </w:rPr>
            <w:delText>and the PCI changes sent from SDN-R towards RAN)</w:delText>
          </w:r>
        </w:del>
      </w:ins>
    </w:p>
    <w:p w:rsidR="00045CE5" w:rsidRDefault="00045CE5" w:rsidP="00045CE5"/>
    <w:p w:rsidR="00045CE5" w:rsidRDefault="00045CE5" w:rsidP="00045CE5">
      <w:r>
        <w:lastRenderedPageBreak/>
        <w:t>The relevant Yang model tree snippet for this PCI Optimization PoC is shown below</w:t>
      </w:r>
      <w:ins w:id="1836" w:author="Sandeep" w:date="2018-09-21T06:18:00Z">
        <w:r w:rsidR="007E1C42">
          <w:t xml:space="preserve">, </w:t>
        </w:r>
      </w:ins>
      <w:ins w:id="1837" w:author="Sandeep" w:date="2018-09-21T06:19:00Z">
        <w:r w:rsidR="007E1C42">
          <w:t xml:space="preserve">and </w:t>
        </w:r>
      </w:ins>
      <w:ins w:id="1838" w:author="Sandeep" w:date="2018-09-21T06:18:00Z">
        <w:r w:rsidR="007E1C42">
          <w:t>pertinent YANG nodes that will be used and populated</w:t>
        </w:r>
      </w:ins>
      <w:ins w:id="1839" w:author="Sandeep" w:date="2018-09-21T06:19:00Z">
        <w:r w:rsidR="007E1C42">
          <w:t xml:space="preserve"> are highlighted in YELLOW</w:t>
        </w:r>
      </w:ins>
      <w:r>
        <w:t xml:space="preserve">: </w:t>
      </w:r>
    </w:p>
    <w:p w:rsidR="00CB1BAB" w:rsidRDefault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40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841" w:author="Saravanan A (Communications-Telecom Equipment)" w:date="2018-09-18T11:37:00Z">
          <w:pPr/>
        </w:pPrChange>
      </w:pPr>
    </w:p>
    <w:p w:rsidR="00CB1BAB" w:rsidRPr="007E1C42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42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843" w:author="Sandeep" w:date="2018-09-21T06:20:00Z">
            <w:rPr>
              <w:ins w:id="1844" w:author="Sandeep" w:date="2018-09-21T06:06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845" w:author="Sandeep" w:date="2018-09-21T06:06:00Z"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846" w:author="Sandeep" w:date="2018-09-21T06:20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module: bbf-tr-196-2-0-3-full</w:t>
        </w:r>
      </w:ins>
    </w:p>
    <w:p w:rsid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47" w:author="Sandeep" w:date="2018-09-28T06:46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1848" w:author="Sandeep" w:date="2018-09-21T06:06:00Z"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849" w:author="Sandeep" w:date="2018-09-21T06:20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+--rw radio-access</w:t>
        </w:r>
      </w:ins>
    </w:p>
    <w:p w:rsidR="001C6D79" w:rsidRPr="004B37E8" w:rsidRDefault="001C6D79" w:rsidP="001C6D79">
      <w:pPr>
        <w:pStyle w:val="PlainText"/>
        <w:rPr>
          <w:ins w:id="1850" w:author="Sandeep" w:date="2018-09-28T06:46:00Z"/>
          <w:rFonts w:ascii="Courier New" w:hAnsi="Courier New" w:cs="Courier New"/>
          <w:sz w:val="21"/>
        </w:rPr>
      </w:pPr>
      <w:ins w:id="1851" w:author="Sandeep" w:date="2018-09-28T06:46:00Z">
        <w:r>
          <w:rPr>
            <w:rFonts w:ascii="Courier New" w:hAnsi="Courier New" w:cs="Courier New"/>
            <w:sz w:val="21"/>
          </w:rPr>
          <w:t xml:space="preserve">    </w:t>
        </w:r>
        <w:r w:rsidRPr="004B37E8">
          <w:rPr>
            <w:rFonts w:ascii="Courier New" w:hAnsi="Courier New" w:cs="Courier New"/>
            <w:sz w:val="21"/>
          </w:rPr>
          <w:t xml:space="preserve">  </w:t>
        </w:r>
        <w:r w:rsidRPr="00B62F95">
          <w:rPr>
            <w:rFonts w:ascii="Courier New" w:hAnsi="Courier New" w:cs="Courier New"/>
            <w:sz w:val="21"/>
            <w:highlight w:val="yellow"/>
          </w:rPr>
          <w:t>+-rw fap-service-number-of-entries?   uint64</w:t>
        </w:r>
      </w:ins>
    </w:p>
    <w:p w:rsidR="00CB1BAB" w:rsidRPr="007E1C42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52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853" w:author="Sandeep" w:date="2018-09-21T06:20:00Z">
            <w:rPr>
              <w:ins w:id="1854" w:author="Sandeep" w:date="2018-09-21T06:06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855" w:author="Sandeep" w:date="2018-09-21T06:06:00Z"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856" w:author="Sandeep" w:date="2018-09-21T06:20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+--rw fap-service* [alias]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57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858" w:author="Sandeep" w:date="2018-09-21T06:06:00Z"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859" w:author="Sandeep" w:date="2018-09-21T06:20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+--rw alias           string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60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861" w:author="Sandeep" w:date="2018-09-21T06:06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+--rw device-type?    enumeration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62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863" w:author="Sandeep" w:date="2018-09-21T06:06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+--ro dn-prefix?      string</w:t>
        </w:r>
      </w:ins>
    </w:p>
    <w:p w:rsidR="00CB1BAB" w:rsidRPr="007E1C42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64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865" w:author="Sandeep" w:date="2018-09-21T06:20:00Z">
            <w:rPr>
              <w:ins w:id="1866" w:author="Sandeep" w:date="2018-09-21T06:06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867" w:author="Sandeep" w:date="2018-09-21T06:06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BD007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868" w:author="Sandeep" w:date="2018-09-21T06:2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+--</w:t>
        </w:r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869" w:author="Sandeep" w:date="2018-09-21T06:20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rw x-0005b9-lte</w:t>
        </w:r>
      </w:ins>
    </w:p>
    <w:p w:rsidR="00CB1BAB" w:rsidRPr="007E1C42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70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871" w:author="Sandeep" w:date="2018-09-21T06:20:00Z">
            <w:rPr>
              <w:ins w:id="1872" w:author="Sandeep" w:date="2018-09-21T06:06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873" w:author="Sandeep" w:date="2018-09-21T06:06:00Z"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874" w:author="Sandeep" w:date="2018-09-21T06:20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|  +--rw phy-cell-id-in-use?   uint64</w:t>
        </w:r>
      </w:ins>
    </w:p>
    <w:p w:rsidR="00CB1BAB" w:rsidRDefault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75" w:author="Sandeep" w:date="2018-09-21T06:0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876" w:author="Saravanan A (Communications-Telecom Equipment)" w:date="2018-09-18T11:37:00Z">
          <w:pPr/>
        </w:pPrChange>
      </w:pPr>
      <w:ins w:id="1877" w:author="Sandeep" w:date="2018-09-21T06:06:00Z"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878" w:author="Sandeep" w:date="2018-09-21T06:20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|  +--rw pnf-name?             string</w:t>
        </w:r>
      </w:ins>
    </w:p>
    <w:p w:rsidR="00CB1BAB" w:rsidRDefault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79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880" w:author="Saravanan A (Communications-Telecom Equipment)" w:date="2018-09-18T11:37:00Z">
          <w:pPr/>
        </w:pPrChange>
      </w:pPr>
      <w:ins w:id="1881" w:author="Sandeep" w:date="2018-09-21T06:0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9520FC" w:rsidRDefault="009520FC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82" w:author="Sandeep" w:date="2018-09-21T06:23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883" w:author="Sandeep" w:date="2018-09-21T06:23:00Z">
        <w:r w:rsidRPr="009520F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9520F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884" w:author="Sandeep" w:date="2018-09-21T06:2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+--rw cell-config</w:t>
        </w:r>
      </w:ins>
    </w:p>
    <w:p w:rsidR="009520FC" w:rsidRDefault="009520FC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85" w:author="Sandeep" w:date="2018-09-21T06:22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886" w:author="Sandeep" w:date="2018-09-21T06:23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87" w:author="Sandeep" w:date="2018-09-21T06:0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888" w:author="Sandeep" w:date="2018-09-21T06:0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889" w:author="Sandeep" w:date="2018-09-21T06:21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+--rw lte</w:t>
        </w:r>
      </w:ins>
    </w:p>
    <w:p w:rsidR="00CB1BAB" w:rsidRPr="007E1C42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90" w:author="Sandeep" w:date="2018-09-21T06:0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891" w:author="Sandeep" w:date="2018-09-21T06:21:00Z">
            <w:rPr>
              <w:ins w:id="1892" w:author="Sandeep" w:date="2018-09-21T06:07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893" w:author="Sandeep" w:date="2018-09-21T06:0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894" w:author="Sandeep" w:date="2018-09-21T06:21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+--rw tunnel-number-of-entries?   uint64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95" w:author="Sandeep" w:date="2018-09-21T06:0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896" w:author="Sandeep" w:date="2018-09-21T06:07:00Z"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897" w:author="Sandeep" w:date="2018-09-21T06:21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|  |  +--rw lte-tunnel* [tunnel-ref]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898" w:author="Sandeep" w:date="2018-09-21T06:0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899" w:author="Sandeep" w:date="2018-09-21T06:0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|  +--ro enable?       boolean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00" w:author="Sandeep" w:date="2018-09-21T06:0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01" w:author="Sandeep" w:date="2018-09-21T06:0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|  +--rw alias?        string</w:t>
        </w:r>
      </w:ins>
    </w:p>
    <w:p w:rsidR="00CB1BAB" w:rsidRPr="007E1C42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02" w:author="Sandeep" w:date="2018-09-21T06:0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903" w:author="Sandeep" w:date="2018-09-21T06:21:00Z">
            <w:rPr>
              <w:ins w:id="1904" w:author="Sandeep" w:date="2018-09-21T06:07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905" w:author="Sandeep" w:date="2018-09-21T06:0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906" w:author="Sandeep" w:date="2018-09-21T06:21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|  +--rw tunnel-ref    string</w:t>
        </w:r>
      </w:ins>
    </w:p>
    <w:p w:rsidR="00CB1BAB" w:rsidRDefault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07" w:author="Sandeep" w:date="2018-09-21T06:06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908" w:author="Saravanan A (Communications-Telecom Equipment)" w:date="2018-09-18T11:37:00Z">
          <w:pPr/>
        </w:pPrChange>
      </w:pPr>
      <w:ins w:id="1909" w:author="Sandeep" w:date="2018-09-21T06:07:00Z">
        <w:r w:rsidRPr="007E1C4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910" w:author="Sandeep" w:date="2018-09-21T06:21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|  |  |  +--ro plmnid*       string</w:t>
        </w:r>
      </w:ins>
    </w:p>
    <w:p w:rsidR="00CB1BAB" w:rsidRDefault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11" w:author="Sandeep" w:date="2018-09-21T06:0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912" w:author="Saravanan A (Communications-Telecom Equipment)" w:date="2018-09-18T11:37:00Z">
          <w:pPr/>
        </w:pPrChange>
      </w:pPr>
      <w:ins w:id="1913" w:author="Sandeep" w:date="2018-09-21T06:0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14" w:author="Sandeep" w:date="2018-09-21T06:0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15" w:author="Sandeep" w:date="2018-09-21T06:08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F1485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916" w:author="Sandeep" w:date="2018-09-21T06:24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+--rw lte-ran</w:t>
        </w:r>
      </w:ins>
    </w:p>
    <w:p w:rsidR="00CB1BAB" w:rsidRPr="00CB1BAB" w:rsidRDefault="00CB1BAB" w:rsidP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17" w:author="Sandeep" w:date="2018-09-21T06:0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18" w:author="Sandeep" w:date="2018-09-21T06:08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+--rw lte-ran-common</w:t>
        </w:r>
      </w:ins>
    </w:p>
    <w:p w:rsidR="00CB1BAB" w:rsidRDefault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19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920" w:author="Saravanan A (Communications-Telecom Equipment)" w:date="2018-09-18T11:37:00Z">
          <w:pPr/>
        </w:pPrChange>
      </w:pPr>
      <w:ins w:id="1921" w:author="Sandeep" w:date="2018-09-21T06:08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F1485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922" w:author="Sandeep" w:date="2018-09-21T06:24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|  +--ro cell-identity?   string</w:t>
        </w:r>
      </w:ins>
    </w:p>
    <w:p w:rsidR="00CB1BAB" w:rsidRDefault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23" w:author="Sandeep" w:date="2018-09-21T06:0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924" w:author="Saravanan A (Communications-Telecom Equipment)" w:date="2018-09-18T11:37:00Z">
          <w:pPr/>
        </w:pPrChange>
      </w:pPr>
      <w:ins w:id="1925" w:author="Sandeep" w:date="2018-09-21T06:09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26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</w:p>
    <w:p w:rsidR="00D225F0" w:rsidRP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27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28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F1485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929" w:author="Sandeep" w:date="2018-09-21T06:24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+--rw lte-ran-rf</w:t>
        </w:r>
      </w:ins>
    </w:p>
    <w:p w:rsidR="00D225F0" w:rsidRP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30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31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+--ro earfcndl*                 uint16</w:t>
        </w:r>
      </w:ins>
    </w:p>
    <w:p w:rsidR="00D225F0" w:rsidRP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32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33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+--ro earfcnul*                 uint16</w:t>
        </w:r>
      </w:ins>
    </w:p>
    <w:p w:rsidR="00D225F0" w:rsidRP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34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35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+--ro freq-band-indicator?      uint8</w:t>
        </w:r>
      </w:ins>
    </w:p>
    <w:p w:rsidR="00D225F0" w:rsidRP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36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37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+--ro dl-bandwidth*             uint8</w:t>
        </w:r>
      </w:ins>
    </w:p>
    <w:p w:rsidR="00D225F0" w:rsidRP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38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39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lastRenderedPageBreak/>
          <w:t xml:space="preserve">          |  |     |  +--ro ul-bandwidth*             uint8</w:t>
        </w:r>
      </w:ins>
    </w:p>
    <w:p w:rsidR="00D225F0" w:rsidRP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40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41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+--ro reference-signal-power*   string</w:t>
        </w:r>
      </w:ins>
    </w:p>
    <w:p w:rsidR="00D225F0" w:rsidRPr="00D225F0" w:rsidRDefault="00D225F0" w:rsidP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42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43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F1485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944" w:author="Sandeep" w:date="2018-09-21T06:25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|  +--ro phy-cell-id*              string</w:t>
        </w:r>
      </w:ins>
    </w:p>
    <w:p w:rsidR="00CB1BAB" w:rsidRDefault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45" w:author="Sandeep" w:date="2018-09-21T06:0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946" w:author="Saravanan A (Communications-Telecom Equipment)" w:date="2018-09-18T11:37:00Z">
          <w:pPr/>
        </w:pPrChange>
      </w:pPr>
      <w:ins w:id="1947" w:author="Sandeep" w:date="2018-09-21T06:09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+--ro psch-power-offset*        string</w:t>
        </w:r>
      </w:ins>
    </w:p>
    <w:p w:rsidR="00CB1BAB" w:rsidRDefault="00D2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48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949" w:author="Saravanan A (Communications-Telecom Equipment)" w:date="2018-09-18T11:37:00Z">
          <w:pPr/>
        </w:pPrChange>
      </w:pPr>
      <w:ins w:id="1950" w:author="Sandeep" w:date="2018-09-21T06:09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51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52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662B8A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953" w:author="Sandeep" w:date="2018-09-21T06:25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+--rw lte-ran-neighbor-list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54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55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+--rw max-lte-cell-entries?                   uint64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56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57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+--rw lte-cell-number-of-entries?             uint64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58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59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662B8A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960" w:author="Sandeep" w:date="2018-09-21T06:26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|  +--rw lte-ran-neighbor-list-lte-cell* [plmnid cid]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61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62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enable?                boolean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63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64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+--rw alias?                 string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65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66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must-include?          boolean</w:t>
        </w:r>
      </w:ins>
    </w:p>
    <w:p w:rsidR="00097B92" w:rsidRPr="00662B8A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67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968" w:author="Sandeep" w:date="2018-09-21T06:26:00Z">
            <w:rPr>
              <w:ins w:id="1969" w:author="Sandeep" w:date="2018-09-21T06:10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970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662B8A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971" w:author="Sandeep" w:date="2018-09-21T06:26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|  |  +--rw plmnid                 string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72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73" w:author="Sandeep" w:date="2018-09-21T06:10:00Z">
        <w:r w:rsidRPr="00662B8A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974" w:author="Sandeep" w:date="2018-09-21T06:26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|  |     |  |  +--rw cid                    string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75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76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eutra-carrier-arfcn?   uint16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77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78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7F686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979" w:author="Sandeep" w:date="2018-09-21T06:26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|  |  +--ro phy-cell-id?           uint64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80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81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q-offset?              int64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82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83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cio?                   int64</w:t>
        </w:r>
      </w:ins>
    </w:p>
    <w:p w:rsidR="00097B92" w:rsidRPr="00097B92" w:rsidRDefault="00097B92" w:rsidP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84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85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rs-tx-power?           int64</w:t>
        </w:r>
      </w:ins>
    </w:p>
    <w:p w:rsidR="00D225F0" w:rsidRDefault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86" w:author="Sandeep" w:date="2018-09-21T06:09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987" w:author="Saravanan A (Communications-Telecom Equipment)" w:date="2018-09-18T11:37:00Z">
          <w:pPr/>
        </w:pPrChange>
      </w:pPr>
      <w:ins w:id="1988" w:author="Sandeep" w:date="2018-09-21T06:10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|  |  +--ro blacklisted?           boolean</w:t>
        </w:r>
      </w:ins>
    </w:p>
    <w:p w:rsidR="00D225F0" w:rsidRDefault="0009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89" w:author="Sandeep" w:date="2018-09-21T06:0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1990" w:author="Saravanan A (Communications-Telecom Equipment)" w:date="2018-09-18T11:37:00Z">
          <w:pPr/>
        </w:pPrChange>
      </w:pPr>
      <w:ins w:id="1991" w:author="Sandeep" w:date="2018-09-21T06:10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92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1993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7F686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994" w:author="Sandeep" w:date="2018-09-21T06:27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+--rw lte-ran-neighbor-list-in-use</w:t>
        </w:r>
      </w:ins>
    </w:p>
    <w:p w:rsidR="00DD2937" w:rsidRPr="00DC6F5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95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1996" w:author="Sandeep" w:date="2018-09-26T01:06:00Z">
            <w:rPr>
              <w:ins w:id="1997" w:author="Sandeep" w:date="2018-09-21T06:11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1998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DC6F5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1999" w:author="Sandeep" w:date="2018-09-26T01:06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   +--rw max-lte-cell-entries?                          uint64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00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001" w:author="Sandeep" w:date="2018-09-21T06:11:00Z">
        <w:r w:rsidRPr="00DC6F5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2002" w:author="Sandeep" w:date="2018-09-26T01:06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|  |        +--rw lte-cell-number-of-entries?                    uint64</w:t>
        </w:r>
      </w:ins>
    </w:p>
    <w:p w:rsidR="00DD2937" w:rsidRPr="007F6869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03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2004" w:author="Sandeep" w:date="2018-09-21T06:27:00Z">
            <w:rPr>
              <w:ins w:id="2005" w:author="Sandeep" w:date="2018-09-21T06:11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2006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7F686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2007" w:author="Sandeep" w:date="2018-09-21T06:27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   +--rw lte-ran-neighbor-list-in-use-lte-cell* [plmnid cid]</w:t>
        </w:r>
      </w:ins>
    </w:p>
    <w:p w:rsidR="00DD2937" w:rsidRPr="007F6869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08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  <w:rPrChange w:id="2009" w:author="Sandeep" w:date="2018-09-21T06:27:00Z">
            <w:rPr>
              <w:ins w:id="2010" w:author="Sandeep" w:date="2018-09-21T06:11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</w:rPrChange>
        </w:rPr>
      </w:pPr>
      <w:ins w:id="2011" w:author="Sandeep" w:date="2018-09-21T06:11:00Z">
        <w:r w:rsidRPr="007F686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2012" w:author="Sandeep" w:date="2018-09-21T06:27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|  |        |  +--rw plmnid                 string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13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014" w:author="Sandeep" w:date="2018-09-21T06:11:00Z">
        <w:r w:rsidRPr="007F686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2015" w:author="Sandeep" w:date="2018-09-21T06:27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 xml:space="preserve">          |  |        |  +--rw cid                    string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16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017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eutra-carrier-arfcn?   uint16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18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019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7F686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2020" w:author="Sandeep" w:date="2018-09-21T06:27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   |  +--rw phy-cell-id?           uint64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21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022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q-offset?              int64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23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024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cio?                   int64</w:t>
        </w:r>
      </w:ins>
    </w:p>
    <w:p w:rsidR="00DD2937" w:rsidRPr="00DD2937" w:rsidRDefault="00DD2937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25" w:author="Sandeep" w:date="2018-09-21T06:1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026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rs-tx-power?           int64</w:t>
        </w:r>
      </w:ins>
    </w:p>
    <w:p w:rsidR="00CB1BAB" w:rsidRDefault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27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2028" w:author="Saravanan A (Communications-Telecom Equipment)" w:date="2018-09-18T11:37:00Z">
          <w:pPr/>
        </w:pPrChange>
      </w:pPr>
      <w:ins w:id="2029" w:author="Sandeep" w:date="2018-09-21T06:11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blacklisted?           boolean</w:t>
        </w:r>
      </w:ins>
    </w:p>
    <w:p w:rsidR="00097B92" w:rsidRDefault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30" w:author="Sandeep" w:date="2018-09-21T06:10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2031" w:author="Saravanan A (Communications-Telecom Equipment)" w:date="2018-09-18T11:37:00Z">
          <w:pPr/>
        </w:pPrChange>
      </w:pPr>
      <w:ins w:id="2032" w:author="Sandeep" w:date="2018-09-21T06:11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CB1BAB" w:rsidRDefault="00CB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33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2034" w:author="Saravanan A (Communications-Telecom Equipment)" w:date="2018-09-18T11:37:00Z">
          <w:pPr/>
        </w:pPrChange>
      </w:pPr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35" w:author="Saravanan A (Communications-Telecom Equipment)" w:date="2018-09-18T11:37:00Z"/>
          <w:del w:id="2036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037" w:author="Saravanan A (Communications-Telecom Equipment)" w:date="2018-09-18T11:37:00Z">
            <w:rPr>
              <w:ins w:id="2038" w:author="Saravanan A (Communications-Telecom Equipment)" w:date="2018-09-18T11:37:00Z"/>
              <w:del w:id="2039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040" w:author="Saravanan A (Communications-Telecom Equipment)" w:date="2018-09-18T11:37:00Z">
          <w:pPr/>
        </w:pPrChange>
      </w:pPr>
      <w:ins w:id="2041" w:author="Saravanan A (Communications-Telecom Equipment)" w:date="2018-09-18T11:37:00Z">
        <w:del w:id="2042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043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>module: bbf-tr-196-2-0-3-full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44" w:author="Saravanan A (Communications-Telecom Equipment)" w:date="2018-09-18T11:37:00Z"/>
          <w:del w:id="2045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046" w:author="Saravanan A (Communications-Telecom Equipment)" w:date="2018-09-18T11:37:00Z">
            <w:rPr>
              <w:ins w:id="2047" w:author="Saravanan A (Communications-Telecom Equipment)" w:date="2018-09-18T11:37:00Z"/>
              <w:del w:id="2048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049" w:author="Saravanan A (Communications-Telecom Equipment)" w:date="2018-09-18T11:37:00Z">
          <w:pPr/>
        </w:pPrChange>
      </w:pPr>
      <w:ins w:id="2050" w:author="Saravanan A (Communications-Telecom Equipment)" w:date="2018-09-18T11:37:00Z">
        <w:del w:id="2051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052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+--rw radio-access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53" w:author="Saravanan A (Communications-Telecom Equipment)" w:date="2018-09-18T11:37:00Z"/>
          <w:del w:id="2054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055" w:author="Saravanan A (Communications-Telecom Equipment)" w:date="2018-09-18T11:37:00Z">
            <w:rPr>
              <w:ins w:id="2056" w:author="Saravanan A (Communications-Telecom Equipment)" w:date="2018-09-18T11:37:00Z"/>
              <w:del w:id="2057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058" w:author="Saravanan A (Communications-Telecom Equipment)" w:date="2018-09-18T11:37:00Z">
          <w:pPr/>
        </w:pPrChange>
      </w:pPr>
      <w:ins w:id="2059" w:author="Saravanan A (Communications-Telecom Equipment)" w:date="2018-09-18T11:37:00Z">
        <w:del w:id="2060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061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+--rw fap-service* [alias]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62" w:author="Saravanan A (Communications-Telecom Equipment)" w:date="2018-09-18T11:37:00Z"/>
          <w:del w:id="2063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064" w:author="Saravanan A (Communications-Telecom Equipment)" w:date="2018-09-18T11:37:00Z">
            <w:rPr>
              <w:ins w:id="2065" w:author="Saravanan A (Communications-Telecom Equipment)" w:date="2018-09-18T11:37:00Z"/>
              <w:del w:id="2066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067" w:author="Saravanan A (Communications-Telecom Equipment)" w:date="2018-09-18T11:37:00Z">
          <w:pPr/>
        </w:pPrChange>
      </w:pPr>
      <w:ins w:id="2068" w:author="Saravanan A (Communications-Telecom Equipment)" w:date="2018-09-18T11:37:00Z">
        <w:del w:id="2069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070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+--rw alias     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71" w:author="Saravanan A (Communications-Telecom Equipment)" w:date="2018-09-18T11:37:00Z"/>
          <w:del w:id="2072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073" w:author="Saravanan A (Communications-Telecom Equipment)" w:date="2018-09-18T11:37:00Z">
            <w:rPr>
              <w:ins w:id="2074" w:author="Saravanan A (Communications-Telecom Equipment)" w:date="2018-09-18T11:37:00Z"/>
              <w:del w:id="2075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076" w:author="Saravanan A (Communications-Telecom Equipment)" w:date="2018-09-18T11:37:00Z">
          <w:pPr/>
        </w:pPrChange>
      </w:pPr>
      <w:ins w:id="2077" w:author="Saravanan A (Communications-Telecom Equipment)" w:date="2018-09-18T11:37:00Z">
        <w:del w:id="2078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079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+--rw device-type?    enumeration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80" w:author="Saravanan A (Communications-Telecom Equipment)" w:date="2018-09-18T11:37:00Z"/>
          <w:del w:id="2081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082" w:author="Saravanan A (Communications-Telecom Equipment)" w:date="2018-09-18T11:37:00Z">
            <w:rPr>
              <w:ins w:id="2083" w:author="Saravanan A (Communications-Telecom Equipment)" w:date="2018-09-18T11:37:00Z"/>
              <w:del w:id="2084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085" w:author="Saravanan A (Communications-Telecom Equipment)" w:date="2018-09-18T11:37:00Z">
          <w:pPr/>
        </w:pPrChange>
      </w:pPr>
      <w:ins w:id="2086" w:author="Saravanan A (Communications-Telecom Equipment)" w:date="2018-09-18T11:37:00Z">
        <w:del w:id="2087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088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+--ro dn-prefix?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89" w:author="Saravanan A (Communications-Telecom Equipment)" w:date="2018-09-18T11:37:00Z"/>
          <w:del w:id="2090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091" w:author="Saravanan A (Communications-Telecom Equipment)" w:date="2018-09-18T11:37:00Z">
            <w:rPr>
              <w:ins w:id="2092" w:author="Saravanan A (Communications-Telecom Equipment)" w:date="2018-09-18T11:37:00Z"/>
              <w:del w:id="2093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094" w:author="Saravanan A (Communications-Telecom Equipment)" w:date="2018-09-18T11:37:00Z">
          <w:pPr/>
        </w:pPrChange>
      </w:pPr>
      <w:ins w:id="2095" w:author="Saravanan A (Communications-Telecom Equipment)" w:date="2018-09-18T11:37:00Z">
        <w:del w:id="2096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097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+--rw x-0005b9-lte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98" w:author="Saravanan A (Communications-Telecom Equipment)" w:date="2018-09-18T11:37:00Z"/>
          <w:del w:id="2099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100" w:author="Saravanan A (Communications-Telecom Equipment)" w:date="2018-09-18T11:37:00Z">
            <w:rPr>
              <w:ins w:id="2101" w:author="Saravanan A (Communications-Telecom Equipment)" w:date="2018-09-18T11:37:00Z"/>
              <w:del w:id="2102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103" w:author="Saravanan A (Communications-Telecom Equipment)" w:date="2018-09-18T11:37:00Z">
          <w:pPr/>
        </w:pPrChange>
      </w:pPr>
      <w:ins w:id="2104" w:author="Saravanan A (Communications-Telecom Equipment)" w:date="2018-09-18T11:37:00Z">
        <w:del w:id="2105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106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|  +--rw phy-cell-id-in-use?   uint64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07" w:author="Saravanan A (Communications-Telecom Equipment)" w:date="2018-09-18T11:37:00Z"/>
          <w:del w:id="2108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109" w:author="Saravanan A (Communications-Telecom Equipment)" w:date="2018-09-18T11:37:00Z">
            <w:rPr>
              <w:ins w:id="2110" w:author="Saravanan A (Communications-Telecom Equipment)" w:date="2018-09-18T11:37:00Z"/>
              <w:del w:id="2111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112" w:author="Saravanan A (Communications-Telecom Equipment)" w:date="2018-09-18T11:37:00Z">
          <w:pPr/>
        </w:pPrChange>
      </w:pPr>
      <w:ins w:id="2113" w:author="Saravanan A (Communications-Telecom Equipment)" w:date="2018-09-18T11:37:00Z">
        <w:del w:id="2114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115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|  +--rw pnf-name?       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16" w:author="Saravanan A (Communications-Telecom Equipment)" w:date="2018-09-18T11:37:00Z"/>
          <w:del w:id="2117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118" w:author="Saravanan A (Communications-Telecom Equipment)" w:date="2018-09-18T11:37:00Z">
            <w:rPr>
              <w:ins w:id="2119" w:author="Saravanan A (Communications-Telecom Equipment)" w:date="2018-09-18T11:37:00Z"/>
              <w:del w:id="2120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121" w:author="Saravanan A (Communications-Telecom Equipment)" w:date="2018-09-18T11:37:00Z">
          <w:pPr/>
        </w:pPrChange>
      </w:pPr>
      <w:ins w:id="2122" w:author="Saravanan A (Communications-Telecom Equipment)" w:date="2018-09-18T11:37:00Z">
        <w:del w:id="2123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124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+--rw cell-config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25" w:author="Saravanan A (Communications-Telecom Equipment)" w:date="2018-09-18T11:37:00Z"/>
          <w:del w:id="2126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127" w:author="Saravanan A (Communications-Telecom Equipment)" w:date="2018-09-18T11:37:00Z">
            <w:rPr>
              <w:ins w:id="2128" w:author="Saravanan A (Communications-Telecom Equipment)" w:date="2018-09-18T11:37:00Z"/>
              <w:del w:id="2129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130" w:author="Saravanan A (Communications-Telecom Equipment)" w:date="2018-09-18T11:37:00Z">
          <w:pPr/>
        </w:pPrChange>
      </w:pPr>
      <w:ins w:id="2131" w:author="Saravanan A (Communications-Telecom Equipment)" w:date="2018-09-18T11:37:00Z">
        <w:del w:id="2132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133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+--rw lte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34" w:author="Saravanan A (Communications-Telecom Equipment)" w:date="2018-09-18T11:37:00Z"/>
          <w:del w:id="2135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136" w:author="Saravanan A (Communications-Telecom Equipment)" w:date="2018-09-18T11:37:00Z">
            <w:rPr>
              <w:ins w:id="2137" w:author="Saravanan A (Communications-Telecom Equipment)" w:date="2018-09-18T11:37:00Z"/>
              <w:del w:id="2138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139" w:author="Saravanan A (Communications-Telecom Equipment)" w:date="2018-09-18T11:37:00Z">
          <w:pPr/>
        </w:pPrChange>
      </w:pPr>
      <w:ins w:id="2140" w:author="Saravanan A (Communications-Telecom Equipment)" w:date="2018-09-18T11:37:00Z">
        <w:del w:id="2141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142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+--rw tunnel-number-of-entries?   uint64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43" w:author="Saravanan A (Communications-Telecom Equipment)" w:date="2018-09-18T11:37:00Z"/>
          <w:del w:id="2144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145" w:author="Saravanan A (Communications-Telecom Equipment)" w:date="2018-09-18T11:37:00Z">
            <w:rPr>
              <w:ins w:id="2146" w:author="Saravanan A (Communications-Telecom Equipment)" w:date="2018-09-18T11:37:00Z"/>
              <w:del w:id="2147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148" w:author="Saravanan A (Communications-Telecom Equipment)" w:date="2018-09-18T11:37:00Z">
          <w:pPr/>
        </w:pPrChange>
      </w:pPr>
      <w:ins w:id="2149" w:author="Saravanan A (Communications-Telecom Equipment)" w:date="2018-09-18T11:37:00Z">
        <w:del w:id="2150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151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+--rw lte-ran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52" w:author="Saravanan A (Communications-Telecom Equipment)" w:date="2018-09-18T11:37:00Z"/>
          <w:del w:id="2153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154" w:author="Saravanan A (Communications-Telecom Equipment)" w:date="2018-09-18T11:37:00Z">
            <w:rPr>
              <w:ins w:id="2155" w:author="Saravanan A (Communications-Telecom Equipment)" w:date="2018-09-18T11:37:00Z"/>
              <w:del w:id="2156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157" w:author="Saravanan A (Communications-Telecom Equipment)" w:date="2018-09-18T11:37:00Z">
          <w:pPr/>
        </w:pPrChange>
      </w:pPr>
      <w:ins w:id="2158" w:author="Saravanan A (Communications-Telecom Equipment)" w:date="2018-09-18T11:37:00Z">
        <w:del w:id="2159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160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+--rw lte-ran-common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61" w:author="Saravanan A (Communications-Telecom Equipment)" w:date="2018-09-18T11:37:00Z"/>
          <w:del w:id="2162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163" w:author="Saravanan A (Communications-Telecom Equipment)" w:date="2018-09-18T11:37:00Z">
            <w:rPr>
              <w:ins w:id="2164" w:author="Saravanan A (Communications-Telecom Equipment)" w:date="2018-09-18T11:37:00Z"/>
              <w:del w:id="2165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166" w:author="Saravanan A (Communications-Telecom Equipment)" w:date="2018-09-18T11:37:00Z">
          <w:pPr/>
        </w:pPrChange>
      </w:pPr>
      <w:ins w:id="2167" w:author="Saravanan A (Communications-Telecom Equipment)" w:date="2018-09-18T11:37:00Z">
        <w:del w:id="2168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169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cell-identity?   uint32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70" w:author="Saravanan A (Communications-Telecom Equipment)" w:date="2018-09-18T11:37:00Z"/>
          <w:del w:id="2171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172" w:author="Saravanan A (Communications-Telecom Equipment)" w:date="2018-09-18T11:37:00Z">
            <w:rPr>
              <w:ins w:id="2173" w:author="Saravanan A (Communications-Telecom Equipment)" w:date="2018-09-18T11:37:00Z"/>
              <w:del w:id="2174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175" w:author="Saravanan A (Communications-Telecom Equipment)" w:date="2018-09-18T11:37:00Z">
          <w:pPr/>
        </w:pPrChange>
      </w:pPr>
      <w:ins w:id="2176" w:author="Saravanan A (Communications-Telecom Equipment)" w:date="2018-09-18T11:37:00Z">
        <w:del w:id="2177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178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+--rw lte-ran-rf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79" w:author="Saravanan A (Communications-Telecom Equipment)" w:date="2018-09-18T11:37:00Z"/>
          <w:del w:id="2180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181" w:author="Saravanan A (Communications-Telecom Equipment)" w:date="2018-09-18T11:37:00Z">
            <w:rPr>
              <w:ins w:id="2182" w:author="Saravanan A (Communications-Telecom Equipment)" w:date="2018-09-18T11:37:00Z"/>
              <w:del w:id="2183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184" w:author="Saravanan A (Communications-Telecom Equipment)" w:date="2018-09-18T11:37:00Z">
          <w:pPr/>
        </w:pPrChange>
      </w:pPr>
      <w:ins w:id="2185" w:author="Saravanan A (Communications-Telecom Equipment)" w:date="2018-09-18T11:37:00Z">
        <w:del w:id="2186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187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earfcndl*                 uint16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88" w:author="Saravanan A (Communications-Telecom Equipment)" w:date="2018-09-18T11:37:00Z"/>
          <w:del w:id="2189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190" w:author="Saravanan A (Communications-Telecom Equipment)" w:date="2018-09-18T11:37:00Z">
            <w:rPr>
              <w:ins w:id="2191" w:author="Saravanan A (Communications-Telecom Equipment)" w:date="2018-09-18T11:37:00Z"/>
              <w:del w:id="2192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193" w:author="Saravanan A (Communications-Telecom Equipment)" w:date="2018-09-18T11:37:00Z">
          <w:pPr/>
        </w:pPrChange>
      </w:pPr>
      <w:ins w:id="2194" w:author="Saravanan A (Communications-Telecom Equipment)" w:date="2018-09-18T11:37:00Z">
        <w:del w:id="2195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196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earfcnul*                 uint16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97" w:author="Saravanan A (Communications-Telecom Equipment)" w:date="2018-09-18T11:37:00Z"/>
          <w:del w:id="2198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199" w:author="Saravanan A (Communications-Telecom Equipment)" w:date="2018-09-18T11:37:00Z">
            <w:rPr>
              <w:ins w:id="2200" w:author="Saravanan A (Communications-Telecom Equipment)" w:date="2018-09-18T11:37:00Z"/>
              <w:del w:id="2201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202" w:author="Saravanan A (Communications-Telecom Equipment)" w:date="2018-09-18T11:37:00Z">
          <w:pPr/>
        </w:pPrChange>
      </w:pPr>
      <w:ins w:id="2203" w:author="Saravanan A (Communications-Telecom Equipment)" w:date="2018-09-18T11:37:00Z">
        <w:del w:id="2204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205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freq-band-indicator?      uint8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06" w:author="Saravanan A (Communications-Telecom Equipment)" w:date="2018-09-18T11:37:00Z"/>
          <w:del w:id="2207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208" w:author="Saravanan A (Communications-Telecom Equipment)" w:date="2018-09-18T11:37:00Z">
            <w:rPr>
              <w:ins w:id="2209" w:author="Saravanan A (Communications-Telecom Equipment)" w:date="2018-09-18T11:37:00Z"/>
              <w:del w:id="2210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211" w:author="Saravanan A (Communications-Telecom Equipment)" w:date="2018-09-18T11:37:00Z">
          <w:pPr/>
        </w:pPrChange>
      </w:pPr>
      <w:ins w:id="2212" w:author="Saravanan A (Communications-Telecom Equipment)" w:date="2018-09-18T11:37:00Z">
        <w:del w:id="2213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214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dl-bandwidth*             uint8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15" w:author="Saravanan A (Communications-Telecom Equipment)" w:date="2018-09-18T11:37:00Z"/>
          <w:del w:id="2216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217" w:author="Saravanan A (Communications-Telecom Equipment)" w:date="2018-09-18T11:37:00Z">
            <w:rPr>
              <w:ins w:id="2218" w:author="Saravanan A (Communications-Telecom Equipment)" w:date="2018-09-18T11:37:00Z"/>
              <w:del w:id="2219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220" w:author="Saravanan A (Communications-Telecom Equipment)" w:date="2018-09-18T11:37:00Z">
          <w:pPr/>
        </w:pPrChange>
      </w:pPr>
      <w:ins w:id="2221" w:author="Saravanan A (Communications-Telecom Equipment)" w:date="2018-09-18T11:37:00Z">
        <w:del w:id="2222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223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ul-bandwidth*             uint8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24" w:author="Saravanan A (Communications-Telecom Equipment)" w:date="2018-09-18T11:37:00Z"/>
          <w:del w:id="2225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226" w:author="Saravanan A (Communications-Telecom Equipment)" w:date="2018-09-18T11:37:00Z">
            <w:rPr>
              <w:ins w:id="2227" w:author="Saravanan A (Communications-Telecom Equipment)" w:date="2018-09-18T11:37:00Z"/>
              <w:del w:id="2228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229" w:author="Saravanan A (Communications-Telecom Equipment)" w:date="2018-09-18T11:37:00Z">
          <w:pPr/>
        </w:pPrChange>
      </w:pPr>
      <w:ins w:id="2230" w:author="Saravanan A (Communications-Telecom Equipment)" w:date="2018-09-18T11:37:00Z">
        <w:del w:id="2231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232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reference-signal-power*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33" w:author="Saravanan A (Communications-Telecom Equipment)" w:date="2018-09-18T11:37:00Z"/>
          <w:del w:id="2234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235" w:author="Saravanan A (Communications-Telecom Equipment)" w:date="2018-09-18T11:37:00Z">
            <w:rPr>
              <w:ins w:id="2236" w:author="Saravanan A (Communications-Telecom Equipment)" w:date="2018-09-18T11:37:00Z"/>
              <w:del w:id="2237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238" w:author="Saravanan A (Communications-Telecom Equipment)" w:date="2018-09-18T11:37:00Z">
          <w:pPr/>
        </w:pPrChange>
      </w:pPr>
      <w:ins w:id="2239" w:author="Saravanan A (Communications-Telecom Equipment)" w:date="2018-09-18T11:37:00Z">
        <w:del w:id="2240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241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phy-cell-id*        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42" w:author="Saravanan A (Communications-Telecom Equipment)" w:date="2018-09-18T11:37:00Z"/>
          <w:del w:id="2243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244" w:author="Saravanan A (Communications-Telecom Equipment)" w:date="2018-09-18T11:37:00Z">
            <w:rPr>
              <w:ins w:id="2245" w:author="Saravanan A (Communications-Telecom Equipment)" w:date="2018-09-18T11:37:00Z"/>
              <w:del w:id="2246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247" w:author="Saravanan A (Communications-Telecom Equipment)" w:date="2018-09-18T11:37:00Z">
          <w:pPr/>
        </w:pPrChange>
      </w:pPr>
      <w:ins w:id="2248" w:author="Saravanan A (Communications-Telecom Equipment)" w:date="2018-09-18T11:37:00Z">
        <w:del w:id="2249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250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psch-power-offset*  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51" w:author="Saravanan A (Communications-Telecom Equipment)" w:date="2018-09-18T11:37:00Z"/>
          <w:del w:id="2252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253" w:author="Saravanan A (Communications-Telecom Equipment)" w:date="2018-09-18T11:37:00Z">
            <w:rPr>
              <w:ins w:id="2254" w:author="Saravanan A (Communications-Telecom Equipment)" w:date="2018-09-18T11:37:00Z"/>
              <w:del w:id="2255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256" w:author="Saravanan A (Communications-Telecom Equipment)" w:date="2018-09-18T11:37:00Z">
          <w:pPr/>
        </w:pPrChange>
      </w:pPr>
      <w:ins w:id="2257" w:author="Saravanan A (Communications-Telecom Equipment)" w:date="2018-09-18T11:37:00Z">
        <w:del w:id="2258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259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ssch-power-offset*  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60" w:author="Saravanan A (Communications-Telecom Equipment)" w:date="2018-09-18T11:37:00Z"/>
          <w:del w:id="2261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262" w:author="Saravanan A (Communications-Telecom Equipment)" w:date="2018-09-18T11:37:00Z">
            <w:rPr>
              <w:ins w:id="2263" w:author="Saravanan A (Communications-Telecom Equipment)" w:date="2018-09-18T11:37:00Z"/>
              <w:del w:id="2264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265" w:author="Saravanan A (Communications-Telecom Equipment)" w:date="2018-09-18T11:37:00Z">
          <w:pPr/>
        </w:pPrChange>
      </w:pPr>
      <w:ins w:id="2266" w:author="Saravanan A (Communications-Telecom Equipment)" w:date="2018-09-18T11:37:00Z">
        <w:del w:id="2267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268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+--ro pbch-power-offset*  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69" w:author="Saravanan A (Communications-Telecom Equipment)" w:date="2018-09-18T11:37:00Z"/>
          <w:del w:id="2270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271" w:author="Saravanan A (Communications-Telecom Equipment)" w:date="2018-09-18T11:37:00Z">
            <w:rPr>
              <w:ins w:id="2272" w:author="Saravanan A (Communications-Telecom Equipment)" w:date="2018-09-18T11:37:00Z"/>
              <w:del w:id="2273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274" w:author="Saravanan A (Communications-Telecom Equipment)" w:date="2018-09-18T11:37:00Z">
          <w:pPr/>
        </w:pPrChange>
      </w:pPr>
      <w:ins w:id="2275" w:author="Saravanan A (Communications-Telecom Equipment)" w:date="2018-09-18T11:37:00Z">
        <w:del w:id="2276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277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+--rw lte-ran-neighbor-list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78" w:author="Saravanan A (Communications-Telecom Equipment)" w:date="2018-09-18T11:37:00Z"/>
          <w:del w:id="2279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280" w:author="Saravanan A (Communications-Telecom Equipment)" w:date="2018-09-18T11:37:00Z">
            <w:rPr>
              <w:ins w:id="2281" w:author="Saravanan A (Communications-Telecom Equipment)" w:date="2018-09-18T11:37:00Z"/>
              <w:del w:id="2282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283" w:author="Saravanan A (Communications-Telecom Equipment)" w:date="2018-09-18T11:37:00Z">
          <w:pPr/>
        </w:pPrChange>
      </w:pPr>
      <w:ins w:id="2284" w:author="Saravanan A (Communications-Telecom Equipment)" w:date="2018-09-18T11:37:00Z">
        <w:del w:id="2285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286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+--rw max-lte-cell-entries?             uint64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87" w:author="Saravanan A (Communications-Telecom Equipment)" w:date="2018-09-18T11:37:00Z"/>
          <w:del w:id="2288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289" w:author="Saravanan A (Communications-Telecom Equipment)" w:date="2018-09-18T11:37:00Z">
            <w:rPr>
              <w:ins w:id="2290" w:author="Saravanan A (Communications-Telecom Equipment)" w:date="2018-09-18T11:37:00Z"/>
              <w:del w:id="2291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292" w:author="Saravanan A (Communications-Telecom Equipment)" w:date="2018-09-18T11:37:00Z">
          <w:pPr/>
        </w:pPrChange>
      </w:pPr>
      <w:ins w:id="2293" w:author="Saravanan A (Communications-Telecom Equipment)" w:date="2018-09-18T11:37:00Z">
        <w:del w:id="2294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295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+--rw lte-cell-number-of-entries?       uint64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96" w:author="Saravanan A (Communications-Telecom Equipment)" w:date="2018-09-18T11:37:00Z"/>
          <w:del w:id="2297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298" w:author="Saravanan A (Communications-Telecom Equipment)" w:date="2018-09-18T11:37:00Z">
            <w:rPr>
              <w:ins w:id="2299" w:author="Saravanan A (Communications-Telecom Equipment)" w:date="2018-09-18T11:37:00Z"/>
              <w:del w:id="2300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301" w:author="Saravanan A (Communications-Telecom Equipment)" w:date="2018-09-18T11:37:00Z">
          <w:pPr/>
        </w:pPrChange>
      </w:pPr>
      <w:ins w:id="2302" w:author="Saravanan A (Communications-Telecom Equipment)" w:date="2018-09-18T11:37:00Z">
        <w:del w:id="2303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304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+--rw lte-ran-neighbor-list-lte-cell* [plmnid cid]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305" w:author="Saravanan A (Communications-Telecom Equipment)" w:date="2018-09-18T11:37:00Z"/>
          <w:del w:id="2306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307" w:author="Saravanan A (Communications-Telecom Equipment)" w:date="2018-09-18T11:37:00Z">
            <w:rPr>
              <w:ins w:id="2308" w:author="Saravanan A (Communications-Telecom Equipment)" w:date="2018-09-18T11:37:00Z"/>
              <w:del w:id="2309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310" w:author="Saravanan A (Communications-Telecom Equipment)" w:date="2018-09-18T11:37:00Z">
          <w:pPr/>
        </w:pPrChange>
      </w:pPr>
      <w:ins w:id="2311" w:author="Saravanan A (Communications-Telecom Equipment)" w:date="2018-09-18T11:37:00Z">
        <w:del w:id="2312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313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+--ro enable?                boolean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314" w:author="Saravanan A (Communications-Telecom Equipment)" w:date="2018-09-18T11:37:00Z"/>
          <w:del w:id="2315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316" w:author="Saravanan A (Communications-Telecom Equipment)" w:date="2018-09-18T11:37:00Z">
            <w:rPr>
              <w:ins w:id="2317" w:author="Saravanan A (Communications-Telecom Equipment)" w:date="2018-09-18T11:37:00Z"/>
              <w:del w:id="2318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319" w:author="Saravanan A (Communications-Telecom Equipment)" w:date="2018-09-18T11:37:00Z">
          <w:pPr/>
        </w:pPrChange>
      </w:pPr>
      <w:ins w:id="2320" w:author="Saravanan A (Communications-Telecom Equipment)" w:date="2018-09-18T11:37:00Z">
        <w:del w:id="2321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322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+--rw alias?           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323" w:author="Saravanan A (Communications-Telecom Equipment)" w:date="2018-09-18T11:37:00Z"/>
          <w:del w:id="2324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325" w:author="Saravanan A (Communications-Telecom Equipment)" w:date="2018-09-18T11:37:00Z">
            <w:rPr>
              <w:ins w:id="2326" w:author="Saravanan A (Communications-Telecom Equipment)" w:date="2018-09-18T11:37:00Z"/>
              <w:del w:id="2327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328" w:author="Saravanan A (Communications-Telecom Equipment)" w:date="2018-09-18T11:37:00Z">
          <w:pPr/>
        </w:pPrChange>
      </w:pPr>
      <w:ins w:id="2329" w:author="Saravanan A (Communications-Telecom Equipment)" w:date="2018-09-18T11:37:00Z">
        <w:del w:id="2330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331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+--ro must-include?          boolean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332" w:author="Saravanan A (Communications-Telecom Equipment)" w:date="2018-09-18T11:37:00Z"/>
          <w:del w:id="2333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334" w:author="Saravanan A (Communications-Telecom Equipment)" w:date="2018-09-18T11:37:00Z">
            <w:rPr>
              <w:ins w:id="2335" w:author="Saravanan A (Communications-Telecom Equipment)" w:date="2018-09-18T11:37:00Z"/>
              <w:del w:id="2336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337" w:author="Saravanan A (Communications-Telecom Equipment)" w:date="2018-09-18T11:37:00Z">
          <w:pPr/>
        </w:pPrChange>
      </w:pPr>
      <w:ins w:id="2338" w:author="Saravanan A (Communications-Telecom Equipment)" w:date="2018-09-18T11:37:00Z">
        <w:del w:id="2339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340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lastRenderedPageBreak/>
            <w:delText xml:space="preserve">                  |     +--rw plmnid                 string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341" w:author="Saravanan A (Communications-Telecom Equipment)" w:date="2018-09-18T11:37:00Z"/>
          <w:del w:id="2342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343" w:author="Saravanan A (Communications-Telecom Equipment)" w:date="2018-09-18T11:37:00Z">
            <w:rPr>
              <w:ins w:id="2344" w:author="Saravanan A (Communications-Telecom Equipment)" w:date="2018-09-18T11:37:00Z"/>
              <w:del w:id="2345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346" w:author="Saravanan A (Communications-Telecom Equipment)" w:date="2018-09-18T11:37:00Z">
          <w:pPr/>
        </w:pPrChange>
      </w:pPr>
      <w:ins w:id="2347" w:author="Saravanan A (Communications-Telecom Equipment)" w:date="2018-09-18T11:37:00Z">
        <w:del w:id="2348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349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+--rw cid                    uint32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350" w:author="Saravanan A (Communications-Telecom Equipment)" w:date="2018-09-18T11:37:00Z"/>
          <w:del w:id="2351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352" w:author="Saravanan A (Communications-Telecom Equipment)" w:date="2018-09-18T11:37:00Z">
            <w:rPr>
              <w:ins w:id="2353" w:author="Saravanan A (Communications-Telecom Equipment)" w:date="2018-09-18T11:37:00Z"/>
              <w:del w:id="2354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355" w:author="Saravanan A (Communications-Telecom Equipment)" w:date="2018-09-18T11:37:00Z">
          <w:pPr/>
        </w:pPrChange>
      </w:pPr>
      <w:ins w:id="2356" w:author="Saravanan A (Communications-Telecom Equipment)" w:date="2018-09-18T11:37:00Z">
        <w:del w:id="2357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358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+--ro eutra-carrier-arfcn?   uint16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359" w:author="Saravanan A (Communications-Telecom Equipment)" w:date="2018-09-18T11:37:00Z"/>
          <w:del w:id="2360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361" w:author="Saravanan A (Communications-Telecom Equipment)" w:date="2018-09-18T11:37:00Z">
            <w:rPr>
              <w:ins w:id="2362" w:author="Saravanan A (Communications-Telecom Equipment)" w:date="2018-09-18T11:37:00Z"/>
              <w:del w:id="2363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364" w:author="Saravanan A (Communications-Telecom Equipment)" w:date="2018-09-18T11:37:00Z">
          <w:pPr/>
        </w:pPrChange>
      </w:pPr>
      <w:ins w:id="2365" w:author="Saravanan A (Communications-Telecom Equipment)" w:date="2018-09-18T11:37:00Z">
        <w:del w:id="2366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367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+--ro phy-cell-id?           uint16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368" w:author="Saravanan A (Communications-Telecom Equipment)" w:date="2018-09-18T11:37:00Z"/>
          <w:del w:id="2369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370" w:author="Saravanan A (Communications-Telecom Equipment)" w:date="2018-09-18T11:37:00Z">
            <w:rPr>
              <w:ins w:id="2371" w:author="Saravanan A (Communications-Telecom Equipment)" w:date="2018-09-18T11:37:00Z"/>
              <w:del w:id="2372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373" w:author="Saravanan A (Communications-Telecom Equipment)" w:date="2018-09-18T11:37:00Z">
          <w:pPr/>
        </w:pPrChange>
      </w:pPr>
      <w:ins w:id="2374" w:author="Saravanan A (Communications-Telecom Equipment)" w:date="2018-09-18T11:37:00Z">
        <w:del w:id="2375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376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+--ro q-offset?              int64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377" w:author="Saravanan A (Communications-Telecom Equipment)" w:date="2018-09-18T11:37:00Z"/>
          <w:del w:id="2378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379" w:author="Saravanan A (Communications-Telecom Equipment)" w:date="2018-09-18T11:37:00Z">
            <w:rPr>
              <w:ins w:id="2380" w:author="Saravanan A (Communications-Telecom Equipment)" w:date="2018-09-18T11:37:00Z"/>
              <w:del w:id="2381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382" w:author="Saravanan A (Communications-Telecom Equipment)" w:date="2018-09-18T11:37:00Z">
          <w:pPr/>
        </w:pPrChange>
      </w:pPr>
      <w:ins w:id="2383" w:author="Saravanan A (Communications-Telecom Equipment)" w:date="2018-09-18T11:37:00Z">
        <w:del w:id="2384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385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+--ro cio?                   int64</w:delText>
          </w:r>
        </w:del>
      </w:ins>
    </w:p>
    <w:p w:rsid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386" w:author="Saravanan A (Communications-Telecom Equipment)" w:date="2018-09-18T11:38:00Z"/>
          <w:del w:id="2387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  <w:pPrChange w:id="2388" w:author="Saravanan A (Communications-Telecom Equipment)" w:date="2018-09-18T11:37:00Z">
          <w:pPr/>
        </w:pPrChange>
      </w:pPr>
      <w:ins w:id="2389" w:author="Saravanan A (Communications-Telecom Equipment)" w:date="2018-09-18T11:37:00Z">
        <w:del w:id="2390" w:author="Sandeep" w:date="2018-09-21T06:04:00Z">
          <w:r w:rsidRPr="00B8675E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rPrChange w:id="2391" w:author="Saravanan A (Communications-Telecom Equipment)" w:date="2018-09-18T11:37:00Z">
                <w:rPr>
                  <w:rFonts w:ascii="Courier New" w:eastAsiaTheme="majorEastAsia" w:hAnsi="Courier New" w:cs="Courier New"/>
                  <w:color w:val="1F3763" w:themeColor="accent1" w:themeShade="7F"/>
                  <w:sz w:val="20"/>
                  <w:szCs w:val="20"/>
                </w:rPr>
              </w:rPrChange>
            </w:rPr>
            <w:delText xml:space="preserve">                  |     +--ro rs-tx-power?           int64</w:delText>
          </w:r>
        </w:del>
      </w:ins>
    </w:p>
    <w:p w:rsidR="00B8675E" w:rsidRPr="00B8675E" w:rsidDel="00CB1BAB" w:rsidRDefault="00B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392" w:author="Saravanan A (Communications-Telecom Equipment)" w:date="2018-09-18T11:37:00Z"/>
          <w:del w:id="2393" w:author="Sandeep" w:date="2018-09-21T06:04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394" w:author="Saravanan A (Communications-Telecom Equipment)" w:date="2018-09-18T11:37:00Z">
            <w:rPr>
              <w:ins w:id="2395" w:author="Saravanan A (Communications-Telecom Equipment)" w:date="2018-09-18T11:37:00Z"/>
              <w:del w:id="2396" w:author="Sandeep" w:date="2018-09-21T06:04:00Z"/>
              <w:rFonts w:ascii="Courier New" w:eastAsiaTheme="majorEastAsia" w:hAnsi="Courier New" w:cs="Courier New"/>
              <w:color w:val="1F3763" w:themeColor="accent1" w:themeShade="7F"/>
              <w:sz w:val="20"/>
              <w:szCs w:val="20"/>
            </w:rPr>
          </w:rPrChange>
        </w:rPr>
        <w:pPrChange w:id="2397" w:author="Saravanan A (Communications-Telecom Equipment)" w:date="2018-09-18T11:37:00Z">
          <w:pPr/>
        </w:pPrChange>
      </w:pPr>
      <w:ins w:id="2398" w:author="Saravanan A (Communications-Telecom Equipment)" w:date="2018-09-18T11:38:00Z">
        <w:del w:id="2399" w:author="Sandeep" w:date="2018-09-21T06:04:00Z">
          <w:r w:rsidRPr="00D63BEF" w:rsidDel="00CB1BAB">
            <w:rPr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</w:rPr>
            <w:delText xml:space="preserve">                  |     +--ro blacklisted?           boolean</w:delText>
          </w:r>
        </w:del>
      </w:ins>
    </w:p>
    <w:p w:rsidR="00045CE5" w:rsidRPr="00045CE5" w:rsidDel="00B8675E" w:rsidRDefault="00045CE5">
      <w:pPr>
        <w:pStyle w:val="PlainTex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0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01" w:author="Saravanan A (Communications-Telecom Equipment)" w:date="2018-09-18T11:38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0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>module: bbf-tr-196-2-0-3-full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0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0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0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+--rw fap-service* [alias]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0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0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0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alias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0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1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1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device-type?    enumeration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1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1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1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+--ro dn-prefix?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1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1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1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capabilities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1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1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2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gps-equipped?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2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2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2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max-tx-power?            uint64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2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2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2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supported-systems*       enumeration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2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2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2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beacon?      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3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3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3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capabilities-lte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3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3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3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duplex-mode?                   enumeration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3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3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3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bands-supported*               uint8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3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4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4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nnsf-supported?    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4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4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4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umts-rx-supported? 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4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4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4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umts-rx-bands-supported*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4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4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5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gsm-rx-supported?  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5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5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5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gsm-rx-bands-supported*        enumeration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5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5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5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cdma2000-rx-supported?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5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5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5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cdma2000-rx-bands-supported*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6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6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6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fap-control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6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6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6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+--ro self-config-events*             enumeration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6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6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6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+--ro enclosure-tampering-detected?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6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7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7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fap-control-lte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7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7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7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op-state?      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7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7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7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+--ro admin-state?   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7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7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8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rf-tx-status?  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8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8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8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+--ro pm-config?      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8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8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8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fap-control-lte-gateway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8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8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8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+--ro sec-gw-server1? 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9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9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9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+--ro sec-gw-server2? 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9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9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9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+--ro sec-gw-server3? 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9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49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49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+--ro s1-sig-link-server-list*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49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0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0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+--ro s1-connection-mode?        enumeration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0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0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0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+--ro s1-sig-link-port?          uint16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0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0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0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cell-config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0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0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1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lte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1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1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1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tunnel-number-of-entries?   uint64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1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1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1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lte-tunnel* [tunnel-ref]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1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1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1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|  +--ro enable?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2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2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2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|  +--rw alias?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2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2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2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|  +--rw tunnel-ref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2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2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2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|  +--ro plmnid*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2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3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3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lastRenderedPageBreak/>
          <w:delText xml:space="preserve">      |  |  +--rw lte-ran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3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3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3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lte-ran-common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3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3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3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cell-identity?   uint32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3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3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4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lte-ran-s1-ap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4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4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4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t-reloc-prep*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4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4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4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t-reloc-overall*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4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4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4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lte-ran-s1-u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5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5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5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gtpu-echo-interval?   uint8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5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5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5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lte-ran-rf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5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5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5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earfcndl*                 uint16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5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6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6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earfcnul*                 uint16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6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6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6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freq-band-indicator?      uint8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6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6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6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dl-bandwidth*             uint8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6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6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7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ul-bandwidth*             uint8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7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7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7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reference-signal-power*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7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7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7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phy-cell-id*   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7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7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7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psch-power-offset*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8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8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8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ssch-power-offset*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8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8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8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pbch-power-offset*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8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8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8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lte-ran-neighbor-list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8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9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9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+--rw max-lte-cell-entries?                   uint64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9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9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9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+--rw lte-cell-number-of-entries?             uint64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9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9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59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+--rw lte-ran-neighbor-list-lte-cell* [plmnid cid]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59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59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0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enable?     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0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0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0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+--rw alias?      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0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0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0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must-include?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0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0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0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+--rw plmnid      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1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1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1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+--rw cid                    uint32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1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1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1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eutra-carrier-arfcn?   uint16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1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1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1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phy-cell-id?           uint16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1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2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2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q-offset?              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2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2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2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cio?                   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2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2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2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rs-tx-power?           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2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2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3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blacklisted?           boolean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3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3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3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lte-ran-neighbor-list-in-use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3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3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3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+--rw max-lte-cell-entries?                          uint64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37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38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39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+--rw lte-cell-number-of-entries?                    uint64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40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41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42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+--rw lte-ran-neighbor-list-in-use-lte-cell* [plmnid cid]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43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44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45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|  +--rw plmnid                 string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46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47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48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|  +--rw cid                    uint32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49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50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51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|  +--rw eutra-carrier-arfcn?   uint16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52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53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54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|  +--rw phy-cell-id?           uint16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55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56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57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|  +--rw q-offset?              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58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59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60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|  +--rw cio?                   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61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62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63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|  +--rw rs-tx-power?           int64</w:delText>
        </w:r>
      </w:del>
    </w:p>
    <w:p w:rsidR="00045CE5" w:rsidRPr="00045CE5" w:rsidDel="00B8675E" w:rsidRDefault="00045CE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2664" w:author="Saravanan A (Communications-Telecom Equipment)" w:date="2018-09-18T11:37:00Z"/>
          <w:rFonts w:ascii="Courier New" w:hAnsi="Courier New" w:cs="Courier New"/>
          <w:sz w:val="20"/>
          <w:szCs w:val="20"/>
        </w:rPr>
        <w:pPrChange w:id="2665" w:author="Saravanan A (Communications-Telecom Equipment)" w:date="2018-09-18T11:37:00Z">
          <w:pPr>
            <w:pStyle w:val="Plain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</w:pPrChange>
      </w:pPr>
      <w:del w:id="2666" w:author="Saravanan A (Communications-Telecom Equipment)" w:date="2018-09-18T11:37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   |  +--rw blacklisted?           boolean</w:delText>
        </w:r>
      </w:del>
    </w:p>
    <w:p w:rsidR="00660858" w:rsidRDefault="00660858">
      <w:pPr>
        <w:pStyle w:val="Heading3"/>
        <w:ind w:left="720"/>
        <w:rPr>
          <w:ins w:id="2667" w:author="Sandeep" w:date="2018-09-21T08:36:00Z"/>
          <w:b/>
        </w:rPr>
        <w:pPrChange w:id="2668" w:author="Sandeep" w:date="2018-09-21T07:33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E77B08" w:rsidRDefault="00E77B08">
      <w:pPr>
        <w:rPr>
          <w:ins w:id="2669" w:author="Sandeep" w:date="2018-09-21T08:37:00Z"/>
        </w:rPr>
        <w:pPrChange w:id="2670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  <w:ins w:id="2671" w:author="Sandeep" w:date="2018-09-21T08:37:00Z">
        <w:r>
          <w:t xml:space="preserve">Below table also includes </w:t>
        </w:r>
      </w:ins>
      <w:ins w:id="2672" w:author="Sandeep" w:date="2018-09-21T08:38:00Z">
        <w:r>
          <w:t>paths</w:t>
        </w:r>
      </w:ins>
      <w:ins w:id="2673" w:author="Sandeep" w:date="2018-09-21T08:40:00Z">
        <w:r w:rsidR="00217C49">
          <w:t xml:space="preserve"> (highlighted in grey)</w:t>
        </w:r>
      </w:ins>
      <w:ins w:id="2674" w:author="Sandeep" w:date="2018-09-21T08:38:00Z">
        <w:r>
          <w:t xml:space="preserve"> to pertinent YANG nodes:</w:t>
        </w:r>
      </w:ins>
    </w:p>
    <w:p w:rsidR="00E77B08" w:rsidRPr="00A666A5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675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676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module: bbf-tr-196-2-0-3-full</w:t>
        </w:r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(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677" w:author="Sandeep" w:date="2018-09-28T06:5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678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+--rw radio-access</w:t>
        </w:r>
      </w:ins>
      <w:ins w:id="2679" w:author="Sandeep" w:date="2018-09-21T08:40:00Z">
        <w:r w:rsidR="00217C4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  <w:r w:rsidR="00217C49" w:rsidRPr="00217C4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680" w:author="Sandeep" w:date="2018-09-21T08:41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(/radio-access)</w:t>
        </w:r>
      </w:ins>
    </w:p>
    <w:p w:rsidR="00A069AA" w:rsidRPr="004B37E8" w:rsidRDefault="00A069AA" w:rsidP="00A069AA">
      <w:pPr>
        <w:pStyle w:val="PlainText"/>
        <w:rPr>
          <w:ins w:id="2681" w:author="Sandeep" w:date="2018-09-28T06:57:00Z"/>
          <w:rFonts w:ascii="Courier New" w:hAnsi="Courier New" w:cs="Courier New"/>
          <w:sz w:val="21"/>
        </w:rPr>
      </w:pPr>
      <w:ins w:id="2682" w:author="Sandeep" w:date="2018-09-28T06:57:00Z">
        <w:r>
          <w:rPr>
            <w:rFonts w:ascii="Courier New" w:hAnsi="Courier New" w:cs="Courier New"/>
            <w:sz w:val="21"/>
          </w:rPr>
          <w:t xml:space="preserve"> </w:t>
        </w:r>
        <w:r w:rsidRPr="004B37E8">
          <w:rPr>
            <w:rFonts w:ascii="Courier New" w:hAnsi="Courier New" w:cs="Courier New"/>
            <w:sz w:val="21"/>
          </w:rPr>
          <w:t xml:space="preserve">  </w:t>
        </w:r>
        <w:r w:rsidRPr="00B62F95">
          <w:rPr>
            <w:rFonts w:ascii="Courier New" w:hAnsi="Courier New" w:cs="Courier New"/>
            <w:sz w:val="21"/>
            <w:highlight w:val="yellow"/>
          </w:rPr>
          <w:t>+-rw fap-service-number-of-entries?   uint64</w:t>
        </w:r>
      </w:ins>
      <w:ins w:id="2683" w:author="Sandeep" w:date="2018-09-28T06:58:00Z">
        <w:r>
          <w:rPr>
            <w:rFonts w:ascii="Courier New" w:hAnsi="Courier New" w:cs="Courier New"/>
            <w:sz w:val="21"/>
          </w:rPr>
          <w:t xml:space="preserve"> </w:t>
        </w:r>
        <w:r w:rsidRPr="009D69D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</w:rPr>
          <w:t>(/radio-access/fap-service</w:t>
        </w:r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</w:rPr>
          <w:t>-number-of-entries</w:t>
        </w:r>
        <w:r w:rsidRPr="009D69D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</w:rPr>
          <w:t>)</w:t>
        </w:r>
      </w:ins>
    </w:p>
    <w:p w:rsidR="00A069AA" w:rsidRPr="00217C49" w:rsidRDefault="00A069AA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684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rPrChange w:id="2685" w:author="Sandeep" w:date="2018-09-21T08:41:00Z">
            <w:rPr>
              <w:ins w:id="2686" w:author="Sandeep" w:date="2018-09-21T08:37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highlight w:val="yellow"/>
            </w:rPr>
          </w:rPrChange>
        </w:rPr>
      </w:pPr>
    </w:p>
    <w:p w:rsidR="00E77B08" w:rsidRPr="00A666A5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687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688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lastRenderedPageBreak/>
          <w:t xml:space="preserve">       +--rw fap-service* [alias]</w:t>
        </w:r>
      </w:ins>
      <w:ins w:id="2689" w:author="Sandeep" w:date="2018-09-21T08:41:00Z">
        <w:r w:rsidR="00217C4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</w:ins>
      <w:ins w:id="2690" w:author="Sandeep" w:date="2018-09-21T08:43:00Z">
        <w:r w:rsidR="00627CDC" w:rsidRPr="00627CD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691" w:author="Sandeep" w:date="2018-09-21T08:4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(/radio-access/fap-service)</w:t>
        </w:r>
      </w:ins>
    </w:p>
    <w:p w:rsidR="00E77B08" w:rsidRPr="00CB1BAB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692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693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+--rw alias           string</w:t>
        </w:r>
      </w:ins>
      <w:ins w:id="2694" w:author="Sandeep" w:date="2018-09-21T08:41:00Z">
        <w:r w:rsidR="00217C4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217C49" w:rsidRPr="00217C4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695" w:author="Sandeep" w:date="2018-09-21T08:42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(/radio-access/fap-service/alias)</w:t>
        </w:r>
      </w:ins>
    </w:p>
    <w:p w:rsidR="00E77B08" w:rsidRPr="004D473F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696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lightGray"/>
          <w:rPrChange w:id="2697" w:author="Sandeep" w:date="2018-09-21T08:44:00Z">
            <w:rPr>
              <w:ins w:id="2698" w:author="Sandeep" w:date="2018-09-21T08:37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highlight w:val="yellow"/>
            </w:rPr>
          </w:rPrChange>
        </w:rPr>
      </w:pPr>
      <w:ins w:id="2699" w:author="Sandeep" w:date="2018-09-21T08:3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+--rw x-0005b9-lte</w:t>
        </w:r>
      </w:ins>
      <w:ins w:id="2700" w:author="Sandeep" w:date="2018-09-21T08:43:00Z">
        <w:r w:rsidR="00627CD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  <w:r w:rsidR="00627CDC" w:rsidRP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01" w:author="Sandeep" w:date="2018-09-21T08:44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(/radio-access/fap-service/x-0005b9-lte)</w:t>
        </w:r>
      </w:ins>
    </w:p>
    <w:p w:rsidR="00E77B08" w:rsidRPr="004D473F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02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lightGray"/>
          <w:rPrChange w:id="2703" w:author="Sandeep" w:date="2018-09-21T08:44:00Z">
            <w:rPr>
              <w:ins w:id="2704" w:author="Sandeep" w:date="2018-09-21T08:37:00Z"/>
              <w:rFonts w:ascii="Courier New" w:eastAsiaTheme="majorEastAsia" w:hAnsi="Courier New" w:cs="Courier New"/>
              <w:color w:val="1F3763" w:themeColor="accent1" w:themeShade="7F"/>
              <w:sz w:val="18"/>
              <w:szCs w:val="18"/>
              <w:highlight w:val="yellow"/>
            </w:rPr>
          </w:rPrChange>
        </w:rPr>
      </w:pPr>
      <w:ins w:id="2705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+--rw phy-cell-id-in-use?   uint64</w:t>
        </w:r>
      </w:ins>
      <w:ins w:id="2706" w:author="Sandeep" w:date="2018-09-21T08:43:00Z">
        <w:r w:rsidR="00627CD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  <w:r w:rsidR="00627CDC" w:rsidRP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07" w:author="Sandeep" w:date="2018-09-21T08:44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(/radio-access/fap-service/x-0005b9-lte/phy-cell-id-in-use)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08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09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+--rw pnf-name?             string</w:t>
        </w:r>
      </w:ins>
      <w:ins w:id="2710" w:author="Sandeep" w:date="2018-09-21T08:44:00Z">
        <w:r w:rsidR="00627CD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627CDC" w:rsidRP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11" w:author="Sandeep" w:date="2018-09-21T08:44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(/radio-access/fap-service/x-0005b9-lte/pnf-name)</w:t>
        </w:r>
      </w:ins>
      <w:ins w:id="2712" w:author="Sandeep" w:date="2018-09-21T20:42:00Z">
        <w:r w:rsidR="006540D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f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13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14" w:author="Sandeep" w:date="2018-09-21T08:3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15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16" w:author="Sandeep" w:date="2018-09-21T08:37:00Z">
        <w:r w:rsidRPr="009520F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+--rw cell-config</w:t>
        </w:r>
      </w:ins>
      <w:ins w:id="2717" w:author="Sandeep" w:date="2018-09-21T08:44:00Z">
        <w:r w:rsid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4D473F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18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19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20" w:author="Sandeep" w:date="2018-09-21T08:3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E77B08" w:rsidRPr="00CB1BAB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21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22" w:author="Sandeep" w:date="2018-09-21T08:3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+--rw lte</w:t>
        </w:r>
      </w:ins>
      <w:ins w:id="2723" w:author="Sandeep" w:date="2018-09-21T08:44:00Z">
        <w:r w:rsid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</w:ins>
      <w:ins w:id="2724" w:author="Sandeep" w:date="2018-09-21T08:45:00Z">
        <w:r w:rsidR="004D473F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25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(/radio-access/fap-service/cell-config/lte)</w:t>
        </w:r>
      </w:ins>
    </w:p>
    <w:p w:rsidR="00E77B08" w:rsidRPr="00A666A5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26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727" w:author="Sandeep" w:date="2018-09-21T08:3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+--rw tunnel-number-of-entries?   uint64</w:t>
        </w:r>
      </w:ins>
      <w:ins w:id="2728" w:author="Sandeep" w:date="2018-09-21T08:45:00Z">
        <w:r w:rsid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  <w:r w:rsidR="004D473F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29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(/radio-access/fap-service/cell-config/lte/tunnel-number-of-entries)</w:t>
        </w:r>
      </w:ins>
    </w:p>
    <w:p w:rsidR="00E77B08" w:rsidRPr="00CB1BAB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30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31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|  +--rw lte-tunnel* [tunnel-ref]</w:t>
        </w:r>
      </w:ins>
      <w:ins w:id="2732" w:author="Sandeep" w:date="2018-09-21T08:45:00Z">
        <w:r w:rsid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4D473F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33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(/radio-access/fap-service/cell-config/lte/lte-tunnel)</w:t>
        </w:r>
      </w:ins>
    </w:p>
    <w:p w:rsidR="00E77B08" w:rsidRPr="00A666A5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34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735" w:author="Sandeep" w:date="2018-09-21T08:3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|  +--rw tunnel-ref    string</w:t>
        </w:r>
      </w:ins>
      <w:ins w:id="2736" w:author="Sandeep" w:date="2018-09-21T08:46:00Z">
        <w:r w:rsid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  <w:r w:rsidR="004D473F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37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(/radio-access/fap-service/cell-config/lte/lte-tunnel/tunnel-ref)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38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39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|  |  +--ro plmnid*       string</w:t>
        </w:r>
      </w:ins>
      <w:ins w:id="2740" w:author="Sandeep" w:date="2018-09-21T08:46:00Z">
        <w:r w:rsidR="004D473F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4D473F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41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(/radio-access/fap-service/cell-config/lte/lte-tunnel/plmnid)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42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43" w:author="Sandeep" w:date="2018-09-21T08:3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E77B08" w:rsidRPr="00CB1BAB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44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45" w:author="Sandeep" w:date="2018-09-21T08:3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+--rw lte-ran</w:t>
        </w:r>
      </w:ins>
      <w:ins w:id="2746" w:author="Sandeep" w:date="2018-09-21T08:46:00Z">
        <w:r w:rsidR="00B90AA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B90AA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47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48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49" w:author="Sandeep" w:date="2018-09-21T08:37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|  |     |  +--ro cell-identity?   </w:t>
        </w:r>
        <w:r w:rsidR="00B90AA3"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S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tring</w:t>
        </w:r>
      </w:ins>
      <w:ins w:id="2750" w:author="Sandeep" w:date="2018-09-21T08:47:00Z">
        <w:r w:rsidR="00B90AA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B90AA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51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(/radio-access/fap-service/cell-config/lte/lte-ran/lte-ran-common/cell-identity)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52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53" w:author="Sandeep" w:date="2018-09-21T08:3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54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</w:p>
    <w:p w:rsidR="00E77B08" w:rsidRPr="00D225F0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55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56" w:author="Sandeep" w:date="2018-09-21T08:37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+--rw lte-ran-rf</w:t>
        </w:r>
      </w:ins>
      <w:ins w:id="2757" w:author="Sandeep" w:date="2018-09-21T08:47:00Z">
        <w:r w:rsidR="00B90AA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B90AA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58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(/radio-access/fap-service/cell-config/lte/lte-ran/lte-ran-rf)</w:t>
        </w:r>
      </w:ins>
    </w:p>
    <w:p w:rsidR="00E77B08" w:rsidRPr="00D225F0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59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60" w:author="Sandeep" w:date="2018-09-21T08:37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|  +--ro phy-cell-id*              string</w:t>
        </w:r>
      </w:ins>
      <w:ins w:id="2761" w:author="Sandeep" w:date="2018-09-21T08:47:00Z">
        <w:r w:rsidR="00B90AA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B90AA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62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</w:t>
        </w:r>
      </w:ins>
      <w:ins w:id="2763" w:author="Sandeep" w:date="2018-09-21T08:48:00Z">
        <w:r w:rsidR="00B90AA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64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/radio-access/fap-service/cell-config/lte/lte-ran/lte-ran-rf/phy-cell-id</w:t>
        </w:r>
      </w:ins>
      <w:ins w:id="2765" w:author="Sandeep" w:date="2018-09-21T08:49:00Z">
        <w:r w:rsidR="00B90AA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66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67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68" w:author="Sandeep" w:date="2018-09-21T08:3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E77B08" w:rsidRPr="00097B92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69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70" w:author="Sandeep" w:date="2018-09-21T08:37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+--rw lte-ran-neighbor-list</w:t>
        </w:r>
      </w:ins>
      <w:ins w:id="2771" w:author="Sandeep" w:date="2018-09-21T08:49:00Z">
        <w:r w:rsidR="00B90AA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B90AA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72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(/radio-access/fap-service/cell-config/lte/lte-ran/lte-ran-neighbor-list)</w:t>
        </w:r>
      </w:ins>
    </w:p>
    <w:p w:rsidR="00E77B08" w:rsidRPr="00097B92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73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74" w:author="Sandeep" w:date="2018-09-21T08:37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|  +--rw lte-ran-neighbor-list-lte-cell* [plmnid cid]</w:t>
        </w:r>
      </w:ins>
      <w:ins w:id="2775" w:author="Sandeep" w:date="2018-09-21T08:49:00Z">
        <w:r w:rsidR="00B90AA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B90AA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76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(/radio-access/fap-service/cell-config/lte/lte-ran/lte-ran-neighbor-list/lte-ran-neighbor-list-lte-cell)</w:t>
        </w:r>
      </w:ins>
    </w:p>
    <w:p w:rsidR="00E77B08" w:rsidRPr="00A666A5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77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778" w:author="Sandeep" w:date="2018-09-21T08:37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|  |  +--rw plmnid                 string</w:t>
        </w:r>
      </w:ins>
      <w:ins w:id="2779" w:author="Sandeep" w:date="2018-09-21T08:50:00Z">
        <w:r w:rsidR="00B90AA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  <w:r w:rsidR="00E9787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80" w:author="Sandeep" w:date="2018-09-21T08:5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(/radio-access/fap-service/cell-config/lte/lte-ran/lte-ran-neighbor-list/lte-ran-neighbor-list-lte-cell/plmnid)</w:t>
        </w:r>
      </w:ins>
    </w:p>
    <w:p w:rsidR="00E77B08" w:rsidRPr="00097B92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81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82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|     |  |  +--rw cid                    string</w:t>
        </w:r>
      </w:ins>
      <w:ins w:id="2783" w:author="Sandeep" w:date="2018-09-21T08:50:00Z">
        <w:r w:rsidR="00E9787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E9787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84" w:author="Sandeep" w:date="2018-09-21T08:52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(/radio-access/fap-service/cell-config/lte/lte-ran/lte-ran-neighbor-list/lte-ran-neighbor-list-lte-cell/cid)</w:t>
        </w:r>
      </w:ins>
    </w:p>
    <w:p w:rsidR="00E77B08" w:rsidRPr="00097B92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85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86" w:author="Sandeep" w:date="2018-09-21T08:37:00Z">
        <w:r w:rsidRPr="00097B92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lastRenderedPageBreak/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|  |  +--ro phy-cell-id?           uint64</w:t>
        </w:r>
      </w:ins>
      <w:ins w:id="2787" w:author="Sandeep" w:date="2018-09-21T08:50:00Z">
        <w:r w:rsidR="00E9787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E97873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88" w:author="Sandeep" w:date="2018-09-21T08:52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(/radio-access/fap-service/cell-config/lte/lte-ran/lte-ran-neighbor-list/lte-ran-neighbor-list-lte-cell/phy-cell-id)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89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90" w:author="Sandeep" w:date="2018-09-21T08:3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E77B08" w:rsidRPr="00DD2937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91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792" w:author="Sandeep" w:date="2018-09-21T08:37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+--rw lte-ran-neighbor-list-in-use</w:t>
        </w:r>
      </w:ins>
      <w:ins w:id="2793" w:author="Sandeep" w:date="2018-09-21T08:50:00Z">
        <w:r w:rsidR="00340A9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</w:ins>
      <w:ins w:id="2794" w:author="Sandeep" w:date="2018-09-21T08:51:00Z">
        <w:r w:rsidR="00340A97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95" w:author="Sandeep" w:date="2018-09-21T08:52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(/radio-access/fap-service/cell-config/lte/lte-ran/lte-ran-neighbor-list-in-use)</w:t>
        </w:r>
      </w:ins>
    </w:p>
    <w:p w:rsidR="00E77B08" w:rsidRPr="00A666A5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796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797" w:author="Sandeep" w:date="2018-09-21T08:37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   +--rw lte-ran-neighbor-list-in-use-lte-cell* [plmnid cid]</w:t>
        </w:r>
      </w:ins>
      <w:ins w:id="2798" w:author="Sandeep" w:date="2018-09-21T08:51:00Z">
        <w:r w:rsidR="00340A9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  <w:r w:rsidR="00340A97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799" w:author="Sandeep" w:date="2018-09-21T08:52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(/radio-access/fap-service/cell-config/lte/lte-ran/lte-ran-neighbor-list-in-use/lte-ran-neighbor-list-in-use-lte-cell)</w:t>
        </w:r>
      </w:ins>
    </w:p>
    <w:p w:rsidR="00E77B08" w:rsidRPr="00A666A5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800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801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|        |  +--rw plmnid                 string</w:t>
        </w:r>
      </w:ins>
      <w:ins w:id="2802" w:author="Sandeep" w:date="2018-09-21T08:51:00Z">
        <w:r w:rsidR="00340A9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</w:t>
        </w:r>
        <w:r w:rsidR="00340A97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803" w:author="Sandeep" w:date="2018-09-21T08:52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>(/radio-access/fap-service/cell-config/lte/lte-ran/lte-ran-neighbor-list-in-use/lte-ran-neighbor-list-in-use-lte-cell/plmnid)</w:t>
        </w:r>
      </w:ins>
    </w:p>
    <w:p w:rsidR="00E77B08" w:rsidRPr="00DD2937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804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805" w:author="Sandeep" w:date="2018-09-21T08:37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|        |  +--rw cid                    string</w:t>
        </w:r>
      </w:ins>
      <w:ins w:id="2806" w:author="Sandeep" w:date="2018-09-21T08:52:00Z">
        <w:r w:rsidR="00340A9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340A97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807" w:author="Sandeep" w:date="2018-09-21T08:52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(/radio-access/fap-service/cell-config/lte/lte-ran/lte-ran-neighbor-list-in-use/lte-ran-neighbor-list-in-use-lte-cell/cid)</w:t>
        </w:r>
      </w:ins>
    </w:p>
    <w:p w:rsidR="00E77B08" w:rsidRPr="00DD2937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808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809" w:author="Sandeep" w:date="2018-09-21T08:37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   |  +--rw phy-cell-id?           uint64</w:t>
        </w:r>
      </w:ins>
      <w:ins w:id="2810" w:author="Sandeep" w:date="2018-09-21T08:52:00Z">
        <w:r w:rsidR="00340A9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="00340A97" w:rsidRPr="000B74B3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lightGray"/>
            <w:rPrChange w:id="2811" w:author="Sandeep" w:date="2018-09-21T08:52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(/radio-access/fap-service/cell-config/lte/lte-ran/lte-ran-neighbor-list-in-use/lte-ran-neighbor-list-in-use-lte-cell/phy-cell-id)</w:t>
        </w:r>
      </w:ins>
    </w:p>
    <w:p w:rsidR="00E77B08" w:rsidRDefault="00E77B08" w:rsidP="00E77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812" w:author="Sandeep" w:date="2018-09-21T08:37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813" w:author="Sandeep" w:date="2018-09-21T08:37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E77B08" w:rsidRDefault="00E77B08">
      <w:pPr>
        <w:rPr>
          <w:ins w:id="2814" w:author="Sandeep" w:date="2018-10-07T18:20:00Z"/>
        </w:rPr>
        <w:pPrChange w:id="2815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6F7DD4" w:rsidRDefault="006F7DD4">
      <w:pPr>
        <w:rPr>
          <w:ins w:id="2816" w:author="Sandeep" w:date="2018-10-07T18:20:00Z"/>
        </w:rPr>
        <w:pPrChange w:id="2817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6F7DD4" w:rsidRDefault="006F7DD4">
      <w:pPr>
        <w:rPr>
          <w:ins w:id="2818" w:author="Sandeep" w:date="2018-10-07T18:20:00Z"/>
        </w:rPr>
        <w:pPrChange w:id="2819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6F7DD4" w:rsidRDefault="006F7DD4">
      <w:pPr>
        <w:rPr>
          <w:ins w:id="2820" w:author="Sandeep" w:date="2018-10-07T18:20:00Z"/>
        </w:rPr>
        <w:pPrChange w:id="2821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6F7DD4" w:rsidRDefault="006F7DD4">
      <w:pPr>
        <w:rPr>
          <w:ins w:id="2822" w:author="Sandeep" w:date="2018-10-07T18:20:00Z"/>
        </w:rPr>
        <w:pPrChange w:id="2823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6F7DD4" w:rsidRDefault="006F7DD4">
      <w:pPr>
        <w:rPr>
          <w:ins w:id="2824" w:author="Sandeep" w:date="2018-10-07T18:20:00Z"/>
        </w:rPr>
        <w:pPrChange w:id="2825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6F7DD4" w:rsidRDefault="006F7DD4">
      <w:pPr>
        <w:rPr>
          <w:ins w:id="2826" w:author="Sandeep" w:date="2018-10-07T18:20:00Z"/>
        </w:rPr>
        <w:pPrChange w:id="2827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6F7DD4" w:rsidRDefault="006F7DD4">
      <w:pPr>
        <w:rPr>
          <w:ins w:id="2828" w:author="Sandeep" w:date="2018-10-07T18:20:00Z"/>
        </w:rPr>
        <w:pPrChange w:id="2829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6F7DD4" w:rsidRDefault="006F7DD4">
      <w:pPr>
        <w:rPr>
          <w:ins w:id="2830" w:author="Sandeep" w:date="2018-10-07T18:20:00Z"/>
        </w:rPr>
        <w:pPrChange w:id="2831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6F7DD4" w:rsidRDefault="006F7DD4">
      <w:pPr>
        <w:rPr>
          <w:ins w:id="2832" w:author="Sandeep" w:date="2018-10-07T18:20:00Z"/>
        </w:rPr>
        <w:pPrChange w:id="2833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6F7DD4" w:rsidRDefault="006F7DD4">
      <w:pPr>
        <w:rPr>
          <w:ins w:id="2834" w:author="Sandeep" w:date="2018-10-07T18:20:00Z"/>
        </w:rPr>
        <w:pPrChange w:id="2835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6F7DD4" w:rsidRDefault="006F7DD4">
      <w:pPr>
        <w:rPr>
          <w:ins w:id="2836" w:author="Sandeep" w:date="2018-10-07T18:20:00Z"/>
        </w:rPr>
        <w:pPrChange w:id="2837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6F7DD4" w:rsidRDefault="006F7DD4">
      <w:pPr>
        <w:rPr>
          <w:ins w:id="2838" w:author="Sandeep" w:date="2018-10-07T18:21:00Z"/>
        </w:rPr>
        <w:pPrChange w:id="2839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6F7DD4" w:rsidRDefault="006F7DD4">
      <w:pPr>
        <w:rPr>
          <w:ins w:id="2840" w:author="Sandeep" w:date="2018-10-07T18:21:00Z"/>
        </w:rPr>
        <w:pPrChange w:id="2841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6F7DD4" w:rsidRDefault="006F7DD4">
      <w:pPr>
        <w:rPr>
          <w:ins w:id="2842" w:author="Sandeep" w:date="2018-10-07T18:21:00Z"/>
        </w:rPr>
        <w:pPrChange w:id="2843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6F7DD4" w:rsidRDefault="006F7DD4">
      <w:pPr>
        <w:rPr>
          <w:ins w:id="2844" w:author="Sandeep" w:date="2018-10-07T18:21:00Z"/>
        </w:rPr>
        <w:pPrChange w:id="2845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6F7DD4" w:rsidRDefault="006F7DD4">
      <w:pPr>
        <w:rPr>
          <w:ins w:id="2846" w:author="Sandeep" w:date="2018-09-21T08:36:00Z"/>
        </w:rPr>
        <w:pPrChange w:id="2847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E77B08" w:rsidRPr="00E77B08" w:rsidRDefault="00E77B08">
      <w:pPr>
        <w:rPr>
          <w:ins w:id="2848" w:author="Sandeep" w:date="2018-09-21T07:33:00Z"/>
          <w:rPrChange w:id="2849" w:author="Sandeep" w:date="2018-09-21T08:36:00Z">
            <w:rPr>
              <w:ins w:id="2850" w:author="Sandeep" w:date="2018-09-21T07:33:00Z"/>
              <w:b/>
            </w:rPr>
          </w:rPrChange>
        </w:rPr>
        <w:pPrChange w:id="2851" w:author="Sandeep" w:date="2018-09-21T08:36:00Z">
          <w:pPr>
            <w:pStyle w:val="Heading3"/>
            <w:numPr>
              <w:ilvl w:val="2"/>
              <w:numId w:val="1"/>
            </w:numPr>
            <w:ind w:left="720" w:hanging="720"/>
          </w:pPr>
        </w:pPrChange>
      </w:pPr>
    </w:p>
    <w:p w:rsidR="00196361" w:rsidRDefault="001D40BD" w:rsidP="00196361">
      <w:pPr>
        <w:pStyle w:val="Heading3"/>
        <w:numPr>
          <w:ilvl w:val="2"/>
          <w:numId w:val="1"/>
        </w:numPr>
        <w:rPr>
          <w:b/>
        </w:rPr>
      </w:pPr>
      <w:r w:rsidRPr="001D40BD">
        <w:rPr>
          <w:b/>
        </w:rPr>
        <w:t>Neighbor-list change notification from RAN to SDN-R</w:t>
      </w:r>
      <w:ins w:id="2852" w:author="Sandeep" w:date="2018-09-21T08:33:00Z">
        <w:r w:rsidR="00695A44">
          <w:rPr>
            <w:b/>
          </w:rPr>
          <w:t xml:space="preserve"> (Step 3)</w:t>
        </w:r>
      </w:ins>
    </w:p>
    <w:p w:rsidR="004C29FA" w:rsidRDefault="004C29FA" w:rsidP="004C29FA"/>
    <w:p w:rsidR="00045CE5" w:rsidRDefault="00045CE5" w:rsidP="00045CE5">
      <w:pPr>
        <w:rPr>
          <w:ins w:id="2853" w:author="Sandeep" w:date="2018-10-08T00:05:00Z"/>
        </w:rPr>
      </w:pPr>
      <w:r>
        <w:t xml:space="preserve">The </w:t>
      </w:r>
      <w:del w:id="2854" w:author="Sandeep" w:date="2018-10-08T00:05:00Z">
        <w:r w:rsidDel="007D3281">
          <w:delText xml:space="preserve">corresponding </w:delText>
        </w:r>
      </w:del>
      <w:r>
        <w:t>Yang model tree format is shown below</w:t>
      </w:r>
      <w:ins w:id="2855" w:author="Sandeep" w:date="2018-09-21T07:37:00Z">
        <w:r w:rsidR="00B176B7">
          <w:t>, along with perti</w:t>
        </w:r>
        <w:r w:rsidR="007D3281">
          <w:t>nent nodes highlighted in YELLO</w:t>
        </w:r>
      </w:ins>
      <w:del w:id="2856" w:author="Sandeep" w:date="2018-10-08T00:04:00Z">
        <w:r w:rsidDel="007D3281">
          <w:delText xml:space="preserve">: </w:delText>
        </w:r>
      </w:del>
      <w:ins w:id="2857" w:author="Sandeep" w:date="2018-10-08T00:05:00Z">
        <w:r w:rsidR="007D3281">
          <w:t>Also included below is the notification format:</w:t>
        </w:r>
      </w:ins>
    </w:p>
    <w:p w:rsidR="007D3281" w:rsidRDefault="007D3281" w:rsidP="00AB1A47">
      <w:pPr>
        <w:spacing w:after="0" w:line="240" w:lineRule="auto"/>
        <w:rPr>
          <w:ins w:id="2858" w:author="Sandeep" w:date="2018-10-08T00:06:00Z"/>
        </w:rPr>
        <w:pPrChange w:id="2859" w:author="Sandeep" w:date="2018-10-08T00:08:00Z">
          <w:pPr/>
        </w:pPrChange>
      </w:pPr>
    </w:p>
    <w:p w:rsidR="00AB1A47" w:rsidRDefault="00AB1A47" w:rsidP="00AB1A47">
      <w:pPr>
        <w:spacing w:after="0" w:line="240" w:lineRule="auto"/>
        <w:rPr>
          <w:ins w:id="2860" w:author="Sandeep" w:date="2018-10-08T00:06:00Z"/>
        </w:rPr>
        <w:pPrChange w:id="2861" w:author="Sandeep" w:date="2018-10-08T00:08:00Z">
          <w:pPr/>
        </w:pPrChange>
      </w:pPr>
      <w:ins w:id="2862" w:author="Sandeep" w:date="2018-10-08T00:06:00Z">
        <w:r>
          <w:t xml:space="preserve">  notification nbrlist-change-notification {</w:t>
        </w:r>
      </w:ins>
    </w:p>
    <w:p w:rsidR="00AB1A47" w:rsidRDefault="00AB1A47" w:rsidP="00AB1A47">
      <w:pPr>
        <w:spacing w:after="0" w:line="240" w:lineRule="auto"/>
        <w:rPr>
          <w:ins w:id="2863" w:author="Sandeep" w:date="2018-10-08T00:06:00Z"/>
        </w:rPr>
        <w:pPrChange w:id="2864" w:author="Sandeep" w:date="2018-10-08T00:08:00Z">
          <w:pPr/>
        </w:pPrChange>
      </w:pPr>
      <w:ins w:id="2865" w:author="Sandeep" w:date="2018-10-08T00:06:00Z">
        <w:r>
          <w:t xml:space="preserve">    description "RAN Neighbor List change notification.";</w:t>
        </w:r>
      </w:ins>
    </w:p>
    <w:p w:rsidR="00AB1A47" w:rsidRDefault="00AB1A47" w:rsidP="00AB1A47">
      <w:pPr>
        <w:spacing w:after="0" w:line="240" w:lineRule="auto"/>
        <w:rPr>
          <w:ins w:id="2866" w:author="Sandeep" w:date="2018-10-08T00:06:00Z"/>
        </w:rPr>
        <w:pPrChange w:id="2867" w:author="Sandeep" w:date="2018-10-08T00:08:00Z">
          <w:pPr/>
        </w:pPrChange>
      </w:pPr>
      <w:ins w:id="2868" w:author="Sandeep" w:date="2018-10-08T00:06:00Z">
        <w:r>
          <w:t xml:space="preserve">      leaf fap-service-number-of-entries-changed {</w:t>
        </w:r>
      </w:ins>
    </w:p>
    <w:p w:rsidR="00AB1A47" w:rsidRDefault="00AB1A47" w:rsidP="00AB1A47">
      <w:pPr>
        <w:spacing w:after="0" w:line="240" w:lineRule="auto"/>
        <w:rPr>
          <w:ins w:id="2869" w:author="Sandeep" w:date="2018-10-08T00:06:00Z"/>
        </w:rPr>
        <w:pPrChange w:id="2870" w:author="Sandeep" w:date="2018-10-08T00:08:00Z">
          <w:pPr/>
        </w:pPrChange>
      </w:pPr>
      <w:ins w:id="2871" w:author="Sandeep" w:date="2018-10-08T00:06:00Z">
        <w:r>
          <w:t xml:space="preserve">        type uint64;</w:t>
        </w:r>
      </w:ins>
    </w:p>
    <w:p w:rsidR="00AB1A47" w:rsidRDefault="00AB1A47" w:rsidP="00AB1A47">
      <w:pPr>
        <w:spacing w:after="0" w:line="240" w:lineRule="auto"/>
        <w:rPr>
          <w:ins w:id="2872" w:author="Sandeep" w:date="2018-10-08T00:06:00Z"/>
        </w:rPr>
        <w:pPrChange w:id="2873" w:author="Sandeep" w:date="2018-10-08T00:08:00Z">
          <w:pPr/>
        </w:pPrChange>
      </w:pPr>
      <w:ins w:id="2874" w:author="Sandeep" w:date="2018-10-08T00:06:00Z">
        <w:r>
          <w:t xml:space="preserve">        description</w:t>
        </w:r>
      </w:ins>
    </w:p>
    <w:p w:rsidR="00AB1A47" w:rsidRDefault="00AB1A47" w:rsidP="00AB1A47">
      <w:pPr>
        <w:spacing w:after="0" w:line="240" w:lineRule="auto"/>
        <w:rPr>
          <w:ins w:id="2875" w:author="Sandeep" w:date="2018-10-08T00:06:00Z"/>
        </w:rPr>
        <w:pPrChange w:id="2876" w:author="Sandeep" w:date="2018-10-08T00:08:00Z">
          <w:pPr/>
        </w:pPrChange>
      </w:pPr>
      <w:ins w:id="2877" w:author="Sandeep" w:date="2018-10-08T00:06:00Z">
        <w:r>
          <w:t xml:space="preserve">          "Number of cells for which neighbor list has changed";</w:t>
        </w:r>
      </w:ins>
    </w:p>
    <w:p w:rsidR="00AB1A47" w:rsidRDefault="00AB1A47" w:rsidP="00AB1A47">
      <w:pPr>
        <w:spacing w:after="0" w:line="240" w:lineRule="auto"/>
        <w:rPr>
          <w:ins w:id="2878" w:author="Sandeep" w:date="2018-10-08T00:06:00Z"/>
        </w:rPr>
        <w:pPrChange w:id="2879" w:author="Sandeep" w:date="2018-10-08T00:08:00Z">
          <w:pPr/>
        </w:pPrChange>
      </w:pPr>
      <w:ins w:id="2880" w:author="Sandeep" w:date="2018-10-08T00:06:00Z">
        <w:r>
          <w:t xml:space="preserve">      }</w:t>
        </w:r>
      </w:ins>
    </w:p>
    <w:p w:rsidR="00AB1A47" w:rsidRDefault="00AB1A47" w:rsidP="00AB1A47">
      <w:pPr>
        <w:spacing w:after="0" w:line="240" w:lineRule="auto"/>
        <w:rPr>
          <w:ins w:id="2881" w:author="Sandeep" w:date="2018-10-08T00:06:00Z"/>
        </w:rPr>
        <w:pPrChange w:id="2882" w:author="Sandeep" w:date="2018-10-08T00:08:00Z">
          <w:pPr/>
        </w:pPrChange>
      </w:pPr>
      <w:ins w:id="2883" w:author="Sandeep" w:date="2018-10-08T00:06:00Z">
        <w:r>
          <w:t xml:space="preserve">      list fap-service {</w:t>
        </w:r>
      </w:ins>
    </w:p>
    <w:p w:rsidR="00AB1A47" w:rsidRDefault="00AB1A47" w:rsidP="00AB1A47">
      <w:pPr>
        <w:spacing w:after="0" w:line="240" w:lineRule="auto"/>
        <w:rPr>
          <w:ins w:id="2884" w:author="Sandeep" w:date="2018-10-08T00:06:00Z"/>
        </w:rPr>
        <w:pPrChange w:id="2885" w:author="Sandeep" w:date="2018-10-08T00:08:00Z">
          <w:pPr/>
        </w:pPrChange>
      </w:pPr>
      <w:ins w:id="2886" w:author="Sandeep" w:date="2018-10-08T00:06:00Z">
        <w:r>
          <w:t xml:space="preserve">        key "cell-identity";</w:t>
        </w:r>
      </w:ins>
    </w:p>
    <w:p w:rsidR="00AB1A47" w:rsidRDefault="00AB1A47" w:rsidP="00AB1A47">
      <w:pPr>
        <w:spacing w:after="0" w:line="240" w:lineRule="auto"/>
        <w:rPr>
          <w:ins w:id="2887" w:author="Sandeep" w:date="2018-10-08T00:06:00Z"/>
        </w:rPr>
        <w:pPrChange w:id="2888" w:author="Sandeep" w:date="2018-10-08T00:08:00Z">
          <w:pPr/>
        </w:pPrChange>
      </w:pPr>
      <w:ins w:id="2889" w:author="Sandeep" w:date="2018-10-08T00:06:00Z">
        <w:r>
          <w:t xml:space="preserve">        leaf cell-identity {</w:t>
        </w:r>
        <w:bookmarkStart w:id="2890" w:name="_GoBack"/>
        <w:bookmarkEnd w:id="2890"/>
      </w:ins>
    </w:p>
    <w:p w:rsidR="00AB1A47" w:rsidRDefault="00AB1A47" w:rsidP="00AB1A47">
      <w:pPr>
        <w:spacing w:after="0" w:line="240" w:lineRule="auto"/>
        <w:rPr>
          <w:ins w:id="2891" w:author="Sandeep" w:date="2018-10-08T00:06:00Z"/>
        </w:rPr>
        <w:pPrChange w:id="2892" w:author="Sandeep" w:date="2018-10-08T00:08:00Z">
          <w:pPr/>
        </w:pPrChange>
      </w:pPr>
      <w:ins w:id="2893" w:author="Sandeep" w:date="2018-10-08T00:06:00Z">
        <w:r>
          <w:t xml:space="preserve">          type string {</w:t>
        </w:r>
      </w:ins>
    </w:p>
    <w:p w:rsidR="00AB1A47" w:rsidRDefault="00AB1A47" w:rsidP="00AB1A47">
      <w:pPr>
        <w:spacing w:after="0" w:line="240" w:lineRule="auto"/>
        <w:rPr>
          <w:ins w:id="2894" w:author="Sandeep" w:date="2018-10-08T00:06:00Z"/>
        </w:rPr>
        <w:pPrChange w:id="2895" w:author="Sandeep" w:date="2018-10-08T00:08:00Z">
          <w:pPr/>
        </w:pPrChange>
      </w:pPr>
      <w:ins w:id="2896" w:author="Sandeep" w:date="2018-10-08T00:06:00Z">
        <w:r>
          <w:t xml:space="preserve">          length "0..52";</w:t>
        </w:r>
      </w:ins>
    </w:p>
    <w:p w:rsidR="00AB1A47" w:rsidRDefault="00AB1A47" w:rsidP="00AB1A47">
      <w:pPr>
        <w:spacing w:after="0" w:line="240" w:lineRule="auto"/>
        <w:rPr>
          <w:ins w:id="2897" w:author="Sandeep" w:date="2018-10-08T00:06:00Z"/>
        </w:rPr>
        <w:pPrChange w:id="2898" w:author="Sandeep" w:date="2018-10-08T00:08:00Z">
          <w:pPr/>
        </w:pPrChange>
      </w:pPr>
      <w:ins w:id="2899" w:author="Sandeep" w:date="2018-10-08T00:06:00Z">
        <w:r>
          <w:t xml:space="preserve">          }</w:t>
        </w:r>
      </w:ins>
    </w:p>
    <w:p w:rsidR="00AB1A47" w:rsidRDefault="00AB1A47" w:rsidP="00AB1A47">
      <w:pPr>
        <w:spacing w:after="0" w:line="240" w:lineRule="auto"/>
        <w:rPr>
          <w:ins w:id="2900" w:author="Sandeep" w:date="2018-10-08T00:06:00Z"/>
        </w:rPr>
        <w:pPrChange w:id="2901" w:author="Sandeep" w:date="2018-10-08T00:08:00Z">
          <w:pPr/>
        </w:pPrChange>
      </w:pPr>
      <w:ins w:id="2902" w:author="Sandeep" w:date="2018-10-08T00:06:00Z">
        <w:r>
          <w:t xml:space="preserve">        }</w:t>
        </w:r>
      </w:ins>
    </w:p>
    <w:p w:rsidR="00AB1A47" w:rsidRDefault="00AB1A47" w:rsidP="00AB1A47">
      <w:pPr>
        <w:spacing w:after="0" w:line="240" w:lineRule="auto"/>
        <w:rPr>
          <w:ins w:id="2903" w:author="Sandeep" w:date="2018-10-08T00:06:00Z"/>
        </w:rPr>
        <w:pPrChange w:id="2904" w:author="Sandeep" w:date="2018-10-08T00:08:00Z">
          <w:pPr/>
        </w:pPrChange>
      </w:pPr>
      <w:ins w:id="2905" w:author="Sandeep" w:date="2018-10-08T00:06:00Z">
        <w:r>
          <w:t xml:space="preserve">        leaf lte-cell-number-of-entries {</w:t>
        </w:r>
      </w:ins>
    </w:p>
    <w:p w:rsidR="00AB1A47" w:rsidRDefault="00AB1A47" w:rsidP="00AB1A47">
      <w:pPr>
        <w:spacing w:after="0" w:line="240" w:lineRule="auto"/>
        <w:rPr>
          <w:ins w:id="2906" w:author="Sandeep" w:date="2018-10-08T00:06:00Z"/>
        </w:rPr>
        <w:pPrChange w:id="2907" w:author="Sandeep" w:date="2018-10-08T00:08:00Z">
          <w:pPr/>
        </w:pPrChange>
      </w:pPr>
      <w:ins w:id="2908" w:author="Sandeep" w:date="2018-10-08T00:06:00Z">
        <w:r>
          <w:t xml:space="preserve">          type uint64;</w:t>
        </w:r>
      </w:ins>
    </w:p>
    <w:p w:rsidR="00AB1A47" w:rsidRDefault="00AB1A47" w:rsidP="00AB1A47">
      <w:pPr>
        <w:spacing w:after="0" w:line="240" w:lineRule="auto"/>
        <w:rPr>
          <w:ins w:id="2909" w:author="Sandeep" w:date="2018-10-08T00:06:00Z"/>
        </w:rPr>
        <w:pPrChange w:id="2910" w:author="Sandeep" w:date="2018-10-08T00:08:00Z">
          <w:pPr/>
        </w:pPrChange>
      </w:pPr>
      <w:ins w:id="2911" w:author="Sandeep" w:date="2018-10-08T00:06:00Z">
        <w:r>
          <w:t xml:space="preserve">          description</w:t>
        </w:r>
      </w:ins>
    </w:p>
    <w:p w:rsidR="00AB1A47" w:rsidRDefault="00AB1A47" w:rsidP="00AB1A47">
      <w:pPr>
        <w:spacing w:after="0" w:line="240" w:lineRule="auto"/>
        <w:rPr>
          <w:ins w:id="2912" w:author="Sandeep" w:date="2018-10-08T00:06:00Z"/>
        </w:rPr>
        <w:pPrChange w:id="2913" w:author="Sandeep" w:date="2018-10-08T00:08:00Z">
          <w:pPr/>
        </w:pPrChange>
      </w:pPr>
      <w:ins w:id="2914" w:author="Sandeep" w:date="2018-10-08T00:06:00Z">
        <w:r>
          <w:t xml:space="preserve">            "Number of cells in a neighbor list that was changed";</w:t>
        </w:r>
      </w:ins>
    </w:p>
    <w:p w:rsidR="00AB1A47" w:rsidRDefault="00AB1A47" w:rsidP="00AB1A47">
      <w:pPr>
        <w:spacing w:after="0" w:line="240" w:lineRule="auto"/>
        <w:rPr>
          <w:ins w:id="2915" w:author="Sandeep" w:date="2018-10-08T00:06:00Z"/>
        </w:rPr>
        <w:pPrChange w:id="2916" w:author="Sandeep" w:date="2018-10-08T00:08:00Z">
          <w:pPr/>
        </w:pPrChange>
      </w:pPr>
      <w:ins w:id="2917" w:author="Sandeep" w:date="2018-10-08T00:06:00Z">
        <w:r>
          <w:t xml:space="preserve">        }</w:t>
        </w:r>
      </w:ins>
    </w:p>
    <w:p w:rsidR="00AB1A47" w:rsidRDefault="00AB1A47" w:rsidP="00AB1A47">
      <w:pPr>
        <w:spacing w:after="0" w:line="240" w:lineRule="auto"/>
        <w:rPr>
          <w:ins w:id="2918" w:author="Sandeep" w:date="2018-10-08T00:06:00Z"/>
        </w:rPr>
        <w:pPrChange w:id="2919" w:author="Sandeep" w:date="2018-10-08T00:08:00Z">
          <w:pPr/>
        </w:pPrChange>
      </w:pPr>
      <w:ins w:id="2920" w:author="Sandeep" w:date="2018-10-08T00:06:00Z">
        <w:r>
          <w:t xml:space="preserve">        list lte-ran-neighbor-list-in-use-lte-cell-changed {</w:t>
        </w:r>
      </w:ins>
    </w:p>
    <w:p w:rsidR="00AB1A47" w:rsidRDefault="00AB1A47" w:rsidP="00AB1A47">
      <w:pPr>
        <w:spacing w:after="0" w:line="240" w:lineRule="auto"/>
        <w:rPr>
          <w:ins w:id="2921" w:author="Sandeep" w:date="2018-10-08T00:06:00Z"/>
        </w:rPr>
        <w:pPrChange w:id="2922" w:author="Sandeep" w:date="2018-10-08T00:08:00Z">
          <w:pPr/>
        </w:pPrChange>
      </w:pPr>
      <w:ins w:id="2923" w:author="Sandeep" w:date="2018-10-08T00:06:00Z">
        <w:r>
          <w:t xml:space="preserve">          key "plmnid cid";</w:t>
        </w:r>
      </w:ins>
    </w:p>
    <w:p w:rsidR="00AB1A47" w:rsidRDefault="00AB1A47" w:rsidP="00AB1A47">
      <w:pPr>
        <w:spacing w:after="0" w:line="240" w:lineRule="auto"/>
        <w:rPr>
          <w:ins w:id="2924" w:author="Sandeep" w:date="2018-10-08T00:06:00Z"/>
        </w:rPr>
        <w:pPrChange w:id="2925" w:author="Sandeep" w:date="2018-10-08T00:08:00Z">
          <w:pPr/>
        </w:pPrChange>
      </w:pPr>
      <w:ins w:id="2926" w:author="Sandeep" w:date="2018-10-08T00:06:00Z">
        <w:r>
          <w:t xml:space="preserve">          uses lte-ran-neighbor-list-in-use-lte-cell-g;</w:t>
        </w:r>
      </w:ins>
    </w:p>
    <w:p w:rsidR="00AB1A47" w:rsidRDefault="00AB1A47" w:rsidP="00AB1A47">
      <w:pPr>
        <w:spacing w:after="0" w:line="240" w:lineRule="auto"/>
        <w:rPr>
          <w:ins w:id="2927" w:author="Sandeep" w:date="2018-10-08T00:06:00Z"/>
        </w:rPr>
        <w:pPrChange w:id="2928" w:author="Sandeep" w:date="2018-10-08T00:08:00Z">
          <w:pPr/>
        </w:pPrChange>
      </w:pPr>
      <w:ins w:id="2929" w:author="Sandeep" w:date="2018-10-08T00:06:00Z">
        <w:r>
          <w:t xml:space="preserve">          description</w:t>
        </w:r>
      </w:ins>
    </w:p>
    <w:p w:rsidR="00AB1A47" w:rsidRDefault="00AB1A47" w:rsidP="00AB1A47">
      <w:pPr>
        <w:spacing w:after="0" w:line="240" w:lineRule="auto"/>
        <w:rPr>
          <w:ins w:id="2930" w:author="Sandeep" w:date="2018-10-08T00:06:00Z"/>
        </w:rPr>
        <w:pPrChange w:id="2931" w:author="Sandeep" w:date="2018-10-08T00:08:00Z">
          <w:pPr/>
        </w:pPrChange>
      </w:pPr>
      <w:ins w:id="2932" w:author="Sandeep" w:date="2018-10-08T00:06:00Z">
        <w:r>
          <w:t xml:space="preserve">            "Changed/Modified List of cells in a neighbor list for this fap service";</w:t>
        </w:r>
      </w:ins>
    </w:p>
    <w:p w:rsidR="00AB1A47" w:rsidRDefault="00AB1A47" w:rsidP="00AB1A47">
      <w:pPr>
        <w:spacing w:after="0" w:line="240" w:lineRule="auto"/>
        <w:rPr>
          <w:ins w:id="2933" w:author="Sandeep" w:date="2018-10-08T00:06:00Z"/>
        </w:rPr>
        <w:pPrChange w:id="2934" w:author="Sandeep" w:date="2018-10-08T00:08:00Z">
          <w:pPr/>
        </w:pPrChange>
      </w:pPr>
      <w:ins w:id="2935" w:author="Sandeep" w:date="2018-10-08T00:06:00Z">
        <w:r>
          <w:t xml:space="preserve">      }</w:t>
        </w:r>
      </w:ins>
    </w:p>
    <w:p w:rsidR="00AB1A47" w:rsidRDefault="00AB1A47" w:rsidP="00AB1A47">
      <w:pPr>
        <w:spacing w:after="0" w:line="240" w:lineRule="auto"/>
        <w:rPr>
          <w:ins w:id="2936" w:author="Sandeep" w:date="2018-10-08T00:06:00Z"/>
        </w:rPr>
        <w:pPrChange w:id="2937" w:author="Sandeep" w:date="2018-10-08T00:08:00Z">
          <w:pPr/>
        </w:pPrChange>
      </w:pPr>
      <w:ins w:id="2938" w:author="Sandeep" w:date="2018-10-08T00:06:00Z">
        <w:r>
          <w:t xml:space="preserve">    }</w:t>
        </w:r>
      </w:ins>
    </w:p>
    <w:p w:rsidR="007D3281" w:rsidRDefault="00AB1A47" w:rsidP="00AB1A47">
      <w:pPr>
        <w:spacing w:after="0" w:line="240" w:lineRule="auto"/>
        <w:pPrChange w:id="2939" w:author="Sandeep" w:date="2018-10-08T00:08:00Z">
          <w:pPr/>
        </w:pPrChange>
      </w:pPr>
      <w:ins w:id="2940" w:author="Sandeep" w:date="2018-10-08T00:06:00Z">
        <w:r>
          <w:t xml:space="preserve">  }</w:t>
        </w:r>
      </w:ins>
    </w:p>
    <w:p w:rsidR="00045CE5" w:rsidRDefault="00045CE5" w:rsidP="004C29FA"/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41" w:author="Sandeep" w:date="2018-09-28T06:59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942" w:author="Sandeep" w:date="2018-09-21T07:35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+--rw radio-access</w:t>
        </w:r>
      </w:ins>
    </w:p>
    <w:p w:rsidR="00931399" w:rsidRPr="00931399" w:rsidRDefault="00931399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43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944" w:author="Sandeep" w:date="2018-09-28T07:00:00Z">
        <w:r w:rsidRPr="0093139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</w:t>
        </w:r>
        <w:r w:rsidRPr="0093139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</w:t>
        </w:r>
        <w:r w:rsidRPr="00931399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2945" w:author="Sandeep" w:date="2018-09-28T07:00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+-rw fap-service-number-of-entries?   uint64</w:t>
        </w:r>
      </w:ins>
    </w:p>
    <w:p w:rsidR="00F36C19" w:rsidRPr="00307601" w:rsidRDefault="00660858" w:rsidP="00F36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46" w:author="Sandeep" w:date="2018-09-27T19:01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947" w:author="Sandeep" w:date="2018-09-21T07:35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+--rw fap-service* [alias]</w:t>
        </w:r>
      </w:ins>
    </w:p>
    <w:p w:rsidR="00F36C19" w:rsidRPr="00CB1BAB" w:rsidRDefault="00F36C19" w:rsidP="00F36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48" w:author="Sandeep" w:date="2018-09-27T19:0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49" w:author="Sandeep" w:date="2018-09-27T19:01:00Z">
        <w:r w:rsidRPr="00307601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+--rw alias           string</w:t>
        </w:r>
      </w:ins>
    </w:p>
    <w:p w:rsidR="00F36C19" w:rsidRPr="00307601" w:rsidRDefault="00F36C19" w:rsidP="00F36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50" w:author="Sandeep" w:date="2018-09-27T19:01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951" w:author="Sandeep" w:date="2018-09-27T19:01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307601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+--rw x-0005b9-lte</w:t>
        </w:r>
      </w:ins>
    </w:p>
    <w:p w:rsidR="00F36C19" w:rsidRPr="00307601" w:rsidRDefault="00F36C19" w:rsidP="00F36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52" w:author="Sandeep" w:date="2018-09-27T19:01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953" w:author="Sandeep" w:date="2018-09-27T19:01:00Z">
        <w:r w:rsidRPr="00307601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+--rw phy-cell-id-in-use?   uint64</w:t>
        </w:r>
      </w:ins>
    </w:p>
    <w:p w:rsidR="00F36C19" w:rsidRDefault="00F36C19" w:rsidP="00F36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54" w:author="Sandeep" w:date="2018-09-27T19:01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55" w:author="Sandeep" w:date="2018-09-27T19:01:00Z">
        <w:r w:rsidRPr="00307601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+--rw pnf-name?             string</w:t>
        </w:r>
      </w:ins>
    </w:p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56" w:author="Sandeep" w:date="2018-09-27T19:04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57" w:author="Sandeep" w:date="2018-09-21T07:35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lastRenderedPageBreak/>
          <w:t>...</w:t>
        </w:r>
      </w:ins>
    </w:p>
    <w:p w:rsidR="00F36C19" w:rsidRDefault="00F36C19" w:rsidP="00F36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58" w:author="Sandeep" w:date="2018-09-27T19:04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59" w:author="Sandeep" w:date="2018-09-27T19:04:00Z">
        <w:r w:rsidRPr="009520F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307601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+--rw cell-config</w:t>
        </w:r>
      </w:ins>
    </w:p>
    <w:p w:rsidR="00F36C19" w:rsidRDefault="00F36C19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60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</w:p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61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62" w:author="Sandeep" w:date="2018-09-21T07:35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+--rw lte</w:t>
        </w:r>
      </w:ins>
    </w:p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63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64" w:author="Sandeep" w:date="2018-09-21T07:35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660858" w:rsidRPr="00CB1BAB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65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66" w:author="Sandeep" w:date="2018-09-21T07:35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+--rw lte-ran</w:t>
        </w:r>
      </w:ins>
    </w:p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67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68" w:author="Sandeep" w:date="2018-09-21T07:35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660858" w:rsidRPr="00D225F0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69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70" w:author="Sandeep" w:date="2018-09-21T07:35:00Z">
        <w:r w:rsidRPr="00D225F0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+--rw lte-ran-rf</w:t>
        </w:r>
      </w:ins>
    </w:p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71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72" w:author="Sandeep" w:date="2018-09-21T07:35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73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74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+--rw lte-ran-neighbor-list-in-use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75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76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+--rw max-lte-cell-entries?                          uint64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77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78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0A40FE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2979" w:author="Sandeep" w:date="2018-09-26T11:13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|  |        +--rw lte-cell-number-of-entries?                    uint64</w:t>
        </w:r>
      </w:ins>
    </w:p>
    <w:p w:rsidR="00660858" w:rsidRPr="00A666A5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80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981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   +--rw lte-ran-neighbor-list-in-use-lte-cell* [plmnid cid]</w:t>
        </w:r>
      </w:ins>
    </w:p>
    <w:p w:rsidR="00660858" w:rsidRPr="00A666A5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82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2983" w:author="Sandeep" w:date="2018-09-21T07:35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|        |  +--rw plmnid                 string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84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85" w:author="Sandeep" w:date="2018-09-21T07:35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|        |  +--rw cid                    string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86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87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eutra-carrier-arfcn?   uint16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88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89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|  |        |  +--rw phy-cell-id?           uint64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90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91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q-offset?              int64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92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93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cio?                   int64</w:t>
        </w:r>
      </w:ins>
    </w:p>
    <w:p w:rsidR="00660858" w:rsidRPr="00DD2937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94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95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rs-tx-power?           int64</w:t>
        </w:r>
      </w:ins>
    </w:p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96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97" w:author="Sandeep" w:date="2018-09-21T07:35:00Z">
        <w:r w:rsidRPr="00DD2937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|  |        |  +--rw blacklisted?           boolean</w:t>
        </w:r>
      </w:ins>
    </w:p>
    <w:p w:rsidR="00660858" w:rsidRDefault="00660858" w:rsidP="0066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998" w:author="Sandeep" w:date="2018-09-21T07:35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2999" w:author="Sandeep" w:date="2018-09-21T07:35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660858" w:rsidRDefault="00660858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00" w:author="Sandeep" w:date="2018-09-21T07:34:00Z"/>
          <w:rFonts w:ascii="Courier New" w:hAnsi="Courier New" w:cs="Courier New"/>
          <w:sz w:val="20"/>
          <w:szCs w:val="20"/>
        </w:rPr>
      </w:pPr>
    </w:p>
    <w:p w:rsidR="00660858" w:rsidRDefault="00660858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01" w:author="Sandeep" w:date="2018-09-21T07:34:00Z"/>
          <w:rFonts w:ascii="Courier New" w:hAnsi="Courier New" w:cs="Courier New"/>
          <w:sz w:val="20"/>
          <w:szCs w:val="20"/>
        </w:rPr>
      </w:pPr>
    </w:p>
    <w:p w:rsidR="00045CE5" w:rsidRPr="00045CE5" w:rsidDel="00660858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002" w:author="Sandeep" w:date="2018-09-21T07:35:00Z"/>
          <w:rFonts w:ascii="Courier New" w:hAnsi="Courier New" w:cs="Courier New"/>
          <w:sz w:val="20"/>
          <w:szCs w:val="20"/>
        </w:rPr>
      </w:pPr>
      <w:del w:id="3003" w:author="Sandeep" w:date="2018-09-21T07:35:00Z">
        <w:r w:rsidRPr="00045CE5" w:rsidDel="00660858">
          <w:rPr>
            <w:rFonts w:ascii="Courier New" w:hAnsi="Courier New" w:cs="Courier New"/>
            <w:sz w:val="20"/>
            <w:szCs w:val="20"/>
          </w:rPr>
          <w:delText>module: bbf-tr-196-2-0-3-full</w:delText>
        </w:r>
      </w:del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04" w:author="Saravanan A (Communications-Telecom Equipment)" w:date="2018-09-18T11:40:00Z"/>
          <w:del w:id="3005" w:author="Sandeep" w:date="2018-09-21T07:35:00Z"/>
          <w:rFonts w:ascii="Courier New" w:hAnsi="Courier New" w:cs="Courier New"/>
          <w:sz w:val="20"/>
          <w:szCs w:val="20"/>
        </w:rPr>
      </w:pPr>
      <w:ins w:id="3006" w:author="Saravanan A (Communications-Telecom Equipment)" w:date="2018-09-18T11:40:00Z">
        <w:del w:id="3007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+--rw radio-access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08" w:author="Saravanan A (Communications-Telecom Equipment)" w:date="2018-09-18T11:40:00Z"/>
          <w:del w:id="3009" w:author="Sandeep" w:date="2018-09-21T07:35:00Z"/>
          <w:rFonts w:ascii="Courier New" w:hAnsi="Courier New" w:cs="Courier New"/>
          <w:sz w:val="20"/>
          <w:szCs w:val="20"/>
        </w:rPr>
      </w:pPr>
      <w:ins w:id="3010" w:author="Saravanan A (Communications-Telecom Equipment)" w:date="2018-09-18T11:40:00Z">
        <w:del w:id="3011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+--rw fap-service* [alias]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12" w:author="Saravanan A (Communications-Telecom Equipment)" w:date="2018-09-18T11:40:00Z"/>
          <w:del w:id="3013" w:author="Sandeep" w:date="2018-09-21T07:35:00Z"/>
          <w:rFonts w:ascii="Courier New" w:hAnsi="Courier New" w:cs="Courier New"/>
          <w:sz w:val="20"/>
          <w:szCs w:val="20"/>
        </w:rPr>
      </w:pPr>
      <w:ins w:id="3014" w:author="Saravanan A (Communications-Telecom Equipment)" w:date="2018-09-18T11:40:00Z">
        <w:del w:id="3015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+--rw alias           string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16" w:author="Saravanan A (Communications-Telecom Equipment)" w:date="2018-09-18T11:40:00Z"/>
          <w:del w:id="3017" w:author="Sandeep" w:date="2018-09-21T07:35:00Z"/>
          <w:rFonts w:ascii="Courier New" w:hAnsi="Courier New" w:cs="Courier New"/>
          <w:sz w:val="20"/>
          <w:szCs w:val="20"/>
        </w:rPr>
      </w:pPr>
      <w:ins w:id="3018" w:author="Saravanan A (Communications-Telecom Equipment)" w:date="2018-09-18T11:40:00Z">
        <w:del w:id="3019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+--rw x-0005b9-lte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20" w:author="Saravanan A (Communications-Telecom Equipment)" w:date="2018-09-18T11:40:00Z"/>
          <w:del w:id="3021" w:author="Sandeep" w:date="2018-09-21T07:35:00Z"/>
          <w:rFonts w:ascii="Courier New" w:hAnsi="Courier New" w:cs="Courier New"/>
          <w:sz w:val="20"/>
          <w:szCs w:val="20"/>
        </w:rPr>
      </w:pPr>
      <w:ins w:id="3022" w:author="Saravanan A (Communications-Telecom Equipment)" w:date="2018-09-18T11:40:00Z">
        <w:del w:id="3023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|  +--rw phy-cell-id-in-use?   uint64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24" w:author="Saravanan A (Communications-Telecom Equipment)" w:date="2018-09-18T11:40:00Z"/>
          <w:del w:id="3025" w:author="Sandeep" w:date="2018-09-21T07:35:00Z"/>
          <w:rFonts w:ascii="Courier New" w:hAnsi="Courier New" w:cs="Courier New"/>
          <w:sz w:val="20"/>
          <w:szCs w:val="20"/>
        </w:rPr>
      </w:pPr>
      <w:ins w:id="3026" w:author="Saravanan A (Communications-Telecom Equipment)" w:date="2018-09-18T11:40:00Z">
        <w:del w:id="3027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|  +--rw pnf-name?             string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28" w:author="Saravanan A (Communications-Telecom Equipment)" w:date="2018-09-18T11:40:00Z"/>
          <w:del w:id="3029" w:author="Sandeep" w:date="2018-09-21T07:35:00Z"/>
          <w:rFonts w:ascii="Courier New" w:hAnsi="Courier New" w:cs="Courier New"/>
          <w:sz w:val="20"/>
          <w:szCs w:val="20"/>
        </w:rPr>
      </w:pPr>
      <w:ins w:id="3030" w:author="Saravanan A (Communications-Telecom Equipment)" w:date="2018-09-18T11:40:00Z">
        <w:del w:id="3031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+--rw cell-config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32" w:author="Saravanan A (Communications-Telecom Equipment)" w:date="2018-09-18T11:40:00Z"/>
          <w:del w:id="3033" w:author="Sandeep" w:date="2018-09-21T07:35:00Z"/>
          <w:rFonts w:ascii="Courier New" w:hAnsi="Courier New" w:cs="Courier New"/>
          <w:sz w:val="20"/>
          <w:szCs w:val="20"/>
        </w:rPr>
      </w:pPr>
      <w:ins w:id="3034" w:author="Saravanan A (Communications-Telecom Equipment)" w:date="2018-09-18T11:40:00Z">
        <w:del w:id="3035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+--rw lte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36" w:author="Saravanan A (Communications-Telecom Equipment)" w:date="2018-09-18T11:40:00Z"/>
          <w:del w:id="3037" w:author="Sandeep" w:date="2018-09-21T07:35:00Z"/>
          <w:rFonts w:ascii="Courier New" w:hAnsi="Courier New" w:cs="Courier New"/>
          <w:sz w:val="20"/>
          <w:szCs w:val="20"/>
        </w:rPr>
      </w:pPr>
      <w:ins w:id="3038" w:author="Saravanan A (Communications-Telecom Equipment)" w:date="2018-09-18T11:40:00Z">
        <w:del w:id="3039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+--rw tunnel-number-of-entries?   uint64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40" w:author="Saravanan A (Communications-Telecom Equipment)" w:date="2018-09-18T11:40:00Z"/>
          <w:del w:id="3041" w:author="Sandeep" w:date="2018-09-21T07:35:00Z"/>
          <w:rFonts w:ascii="Courier New" w:hAnsi="Courier New" w:cs="Courier New"/>
          <w:sz w:val="20"/>
          <w:szCs w:val="20"/>
        </w:rPr>
      </w:pPr>
      <w:ins w:id="3042" w:author="Saravanan A (Communications-Telecom Equipment)" w:date="2018-09-18T11:40:00Z">
        <w:del w:id="3043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+--rw lte-ran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44" w:author="Saravanan A (Communications-Telecom Equipment)" w:date="2018-09-18T11:40:00Z"/>
          <w:del w:id="3045" w:author="Sandeep" w:date="2018-09-21T07:35:00Z"/>
          <w:rFonts w:ascii="Courier New" w:hAnsi="Courier New" w:cs="Courier New"/>
          <w:sz w:val="20"/>
          <w:szCs w:val="20"/>
        </w:rPr>
      </w:pPr>
      <w:ins w:id="3046" w:author="Saravanan A (Communications-Telecom Equipment)" w:date="2018-09-18T11:40:00Z">
        <w:del w:id="3047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+--rw lte-ran-common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48" w:author="Saravanan A (Communications-Telecom Equipment)" w:date="2018-09-18T11:40:00Z"/>
          <w:del w:id="3049" w:author="Sandeep" w:date="2018-09-21T07:35:00Z"/>
          <w:rFonts w:ascii="Courier New" w:hAnsi="Courier New" w:cs="Courier New"/>
          <w:sz w:val="20"/>
          <w:szCs w:val="20"/>
        </w:rPr>
      </w:pPr>
      <w:ins w:id="3050" w:author="Saravanan A (Communications-Telecom Equipment)" w:date="2018-09-18T11:40:00Z">
        <w:del w:id="3051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+--ro cell-identity?   uint32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52" w:author="Saravanan A (Communications-Telecom Equipment)" w:date="2018-09-18T11:40:00Z"/>
          <w:del w:id="3053" w:author="Sandeep" w:date="2018-09-21T07:35:00Z"/>
          <w:rFonts w:ascii="Courier New" w:hAnsi="Courier New" w:cs="Courier New"/>
          <w:sz w:val="20"/>
          <w:szCs w:val="20"/>
        </w:rPr>
      </w:pPr>
      <w:ins w:id="3054" w:author="Saravanan A (Communications-Telecom Equipment)" w:date="2018-09-18T11:40:00Z">
        <w:del w:id="3055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+--rw lte-ran-neighbor-list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56" w:author="Saravanan A (Communications-Telecom Equipment)" w:date="2018-09-18T11:40:00Z"/>
          <w:del w:id="3057" w:author="Sandeep" w:date="2018-09-21T07:35:00Z"/>
          <w:rFonts w:ascii="Courier New" w:hAnsi="Courier New" w:cs="Courier New"/>
          <w:sz w:val="20"/>
          <w:szCs w:val="20"/>
        </w:rPr>
      </w:pPr>
      <w:ins w:id="3058" w:author="Saravanan A (Communications-Telecom Equipment)" w:date="2018-09-18T11:40:00Z">
        <w:del w:id="3059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+--rw lte-cell-number-of-entries?       uint64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60" w:author="Saravanan A (Communications-Telecom Equipment)" w:date="2018-09-18T11:40:00Z"/>
          <w:del w:id="3061" w:author="Sandeep" w:date="2018-09-21T07:35:00Z"/>
          <w:rFonts w:ascii="Courier New" w:hAnsi="Courier New" w:cs="Courier New"/>
          <w:sz w:val="20"/>
          <w:szCs w:val="20"/>
        </w:rPr>
      </w:pPr>
      <w:ins w:id="3062" w:author="Saravanan A (Communications-Telecom Equipment)" w:date="2018-09-18T11:40:00Z">
        <w:del w:id="3063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+--rw lte-ran-neighbor-list-lte-cell* [plmnid cid]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64" w:author="Saravanan A (Communications-Telecom Equipment)" w:date="2018-09-18T11:40:00Z"/>
          <w:del w:id="3065" w:author="Sandeep" w:date="2018-09-21T07:35:00Z"/>
          <w:rFonts w:ascii="Courier New" w:hAnsi="Courier New" w:cs="Courier New"/>
          <w:sz w:val="20"/>
          <w:szCs w:val="20"/>
        </w:rPr>
      </w:pPr>
      <w:ins w:id="3066" w:author="Saravanan A (Communications-Telecom Equipment)" w:date="2018-09-18T11:40:00Z">
        <w:del w:id="3067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+--ro enable?                boolean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68" w:author="Saravanan A (Communications-Telecom Equipment)" w:date="2018-09-18T11:40:00Z"/>
          <w:del w:id="3069" w:author="Sandeep" w:date="2018-09-21T07:35:00Z"/>
          <w:rFonts w:ascii="Courier New" w:hAnsi="Courier New" w:cs="Courier New"/>
          <w:sz w:val="20"/>
          <w:szCs w:val="20"/>
        </w:rPr>
      </w:pPr>
      <w:ins w:id="3070" w:author="Saravanan A (Communications-Telecom Equipment)" w:date="2018-09-18T11:40:00Z">
        <w:del w:id="3071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lastRenderedPageBreak/>
            <w:delText xml:space="preserve">                  |     +--rw alias?                 string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72" w:author="Saravanan A (Communications-Telecom Equipment)" w:date="2018-09-18T11:40:00Z"/>
          <w:del w:id="3073" w:author="Sandeep" w:date="2018-09-21T07:35:00Z"/>
          <w:rFonts w:ascii="Courier New" w:hAnsi="Courier New" w:cs="Courier New"/>
          <w:sz w:val="20"/>
          <w:szCs w:val="20"/>
        </w:rPr>
      </w:pPr>
      <w:ins w:id="3074" w:author="Saravanan A (Communications-Telecom Equipment)" w:date="2018-09-18T11:40:00Z">
        <w:del w:id="3075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+--ro must-include?          boolean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76" w:author="Saravanan A (Communications-Telecom Equipment)" w:date="2018-09-18T11:40:00Z"/>
          <w:del w:id="3077" w:author="Sandeep" w:date="2018-09-21T07:35:00Z"/>
          <w:rFonts w:ascii="Courier New" w:hAnsi="Courier New" w:cs="Courier New"/>
          <w:sz w:val="20"/>
          <w:szCs w:val="20"/>
        </w:rPr>
      </w:pPr>
      <w:ins w:id="3078" w:author="Saravanan A (Communications-Telecom Equipment)" w:date="2018-09-18T11:40:00Z">
        <w:del w:id="3079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+--rw plmnid                 string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80" w:author="Saravanan A (Communications-Telecom Equipment)" w:date="2018-09-18T11:40:00Z"/>
          <w:del w:id="3081" w:author="Sandeep" w:date="2018-09-21T07:35:00Z"/>
          <w:rFonts w:ascii="Courier New" w:hAnsi="Courier New" w:cs="Courier New"/>
          <w:sz w:val="20"/>
          <w:szCs w:val="20"/>
        </w:rPr>
      </w:pPr>
      <w:ins w:id="3082" w:author="Saravanan A (Communications-Telecom Equipment)" w:date="2018-09-18T11:40:00Z">
        <w:del w:id="3083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+--rw cid                    uint32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84" w:author="Saravanan A (Communications-Telecom Equipment)" w:date="2018-09-18T11:40:00Z"/>
          <w:del w:id="3085" w:author="Sandeep" w:date="2018-09-21T07:35:00Z"/>
          <w:rFonts w:ascii="Courier New" w:hAnsi="Courier New" w:cs="Courier New"/>
          <w:sz w:val="20"/>
          <w:szCs w:val="20"/>
        </w:rPr>
      </w:pPr>
      <w:ins w:id="3086" w:author="Saravanan A (Communications-Telecom Equipment)" w:date="2018-09-18T11:40:00Z">
        <w:del w:id="3087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+--ro eutra-carrier-arfcn?   uint16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88" w:author="Saravanan A (Communications-Telecom Equipment)" w:date="2018-09-18T11:40:00Z"/>
          <w:del w:id="3089" w:author="Sandeep" w:date="2018-09-21T07:35:00Z"/>
          <w:rFonts w:ascii="Courier New" w:hAnsi="Courier New" w:cs="Courier New"/>
          <w:sz w:val="20"/>
          <w:szCs w:val="20"/>
        </w:rPr>
      </w:pPr>
      <w:ins w:id="3090" w:author="Saravanan A (Communications-Telecom Equipment)" w:date="2018-09-18T11:40:00Z">
        <w:del w:id="3091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+--ro phy-cell-id?           uint16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92" w:author="Saravanan A (Communications-Telecom Equipment)" w:date="2018-09-18T11:40:00Z"/>
          <w:del w:id="3093" w:author="Sandeep" w:date="2018-09-21T07:35:00Z"/>
          <w:rFonts w:ascii="Courier New" w:hAnsi="Courier New" w:cs="Courier New"/>
          <w:sz w:val="20"/>
          <w:szCs w:val="20"/>
        </w:rPr>
      </w:pPr>
      <w:ins w:id="3094" w:author="Saravanan A (Communications-Telecom Equipment)" w:date="2018-09-18T11:40:00Z">
        <w:del w:id="3095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+--ro q-offset?              int64</w:delText>
          </w:r>
        </w:del>
      </w:ins>
    </w:p>
    <w:p w:rsidR="00B8675E" w:rsidRPr="00B8675E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096" w:author="Saravanan A (Communications-Telecom Equipment)" w:date="2018-09-18T11:40:00Z"/>
          <w:del w:id="3097" w:author="Sandeep" w:date="2018-09-21T07:35:00Z"/>
          <w:rFonts w:ascii="Courier New" w:hAnsi="Courier New" w:cs="Courier New"/>
          <w:sz w:val="20"/>
          <w:szCs w:val="20"/>
        </w:rPr>
      </w:pPr>
      <w:ins w:id="3098" w:author="Saravanan A (Communications-Telecom Equipment)" w:date="2018-09-18T11:40:00Z">
        <w:del w:id="3099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+--ro cio?                   int64</w:delText>
          </w:r>
        </w:del>
      </w:ins>
    </w:p>
    <w:p w:rsidR="00B8675E" w:rsidDel="00660858" w:rsidRDefault="00B8675E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100" w:author="Saravanan A (Communications-Telecom Equipment)" w:date="2018-09-18T11:40:00Z"/>
          <w:del w:id="3101" w:author="Sandeep" w:date="2018-09-21T07:35:00Z"/>
          <w:rFonts w:ascii="Courier New" w:hAnsi="Courier New" w:cs="Courier New"/>
          <w:sz w:val="20"/>
          <w:szCs w:val="20"/>
        </w:rPr>
      </w:pPr>
      <w:ins w:id="3102" w:author="Saravanan A (Communications-Telecom Equipment)" w:date="2018-09-18T11:40:00Z">
        <w:del w:id="3103" w:author="Sandeep" w:date="2018-09-21T07:35:00Z">
          <w:r w:rsidRPr="00B8675E"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|     +--ro rs-tx-power?           int64</w:delText>
          </w:r>
        </w:del>
      </w:ins>
    </w:p>
    <w:p w:rsidR="00045CE5" w:rsidRPr="00045CE5" w:rsidDel="00660858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04" w:author="Sandeep" w:date="2018-09-21T07:35:00Z"/>
          <w:rFonts w:ascii="Courier New" w:hAnsi="Courier New" w:cs="Courier New"/>
          <w:sz w:val="20"/>
          <w:szCs w:val="20"/>
        </w:rPr>
      </w:pPr>
      <w:ins w:id="3105" w:author="Saravanan A (Communications-Telecom Equipment)" w:date="2018-09-18T11:40:00Z">
        <w:del w:id="3106" w:author="Sandeep" w:date="2018-09-21T07:35:00Z">
          <w:r w:rsidDel="00660858">
            <w:rPr>
              <w:rFonts w:ascii="Courier New" w:hAnsi="Courier New" w:cs="Courier New"/>
              <w:sz w:val="20"/>
              <w:szCs w:val="20"/>
            </w:rPr>
            <w:delText xml:space="preserve">                  </w:delText>
          </w:r>
        </w:del>
      </w:ins>
      <w:del w:id="3107" w:author="Sandeep" w:date="2018-09-21T07:35:00Z">
        <w:r w:rsidR="00045CE5" w:rsidRPr="00045CE5" w:rsidDel="00660858">
          <w:rPr>
            <w:rFonts w:ascii="Courier New" w:hAnsi="Courier New" w:cs="Courier New"/>
            <w:sz w:val="20"/>
            <w:szCs w:val="20"/>
          </w:rPr>
          <w:delText xml:space="preserve">   +--rw fap-service* [alias]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08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3109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alias           string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10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3111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cell-config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12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3113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lte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14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3115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lte-ran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16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3117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lte-ran-common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18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3119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cell-identity?   uint32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20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3121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lte-ran-rf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22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3123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phy-cell-id*              string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24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3125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lte-ran-neighbor-list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26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3127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+--rw lte-ran-neighbor-list-lte-cell* [plmnid cid]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28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3129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enable?                boolean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30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3131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+--rw alias?                 string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32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3133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must-include?          boolean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34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3135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+--rw plmnid                 string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36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3137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+--rw cid                    uint32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38" w:author="Saravanan A (Communications-Telecom Equipment)" w:date="2018-09-18T11:40:00Z"/>
          <w:rFonts w:ascii="Courier New" w:hAnsi="Courier New" w:cs="Courier New"/>
          <w:sz w:val="20"/>
          <w:szCs w:val="20"/>
        </w:rPr>
      </w:pPr>
      <w:del w:id="3139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|  +--ro phy-cell-id?           uint16</w:delText>
        </w:r>
      </w:del>
    </w:p>
    <w:p w:rsidR="00045CE5" w:rsidRPr="00045CE5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del w:id="3140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</w:delText>
        </w:r>
      </w:del>
      <w:r w:rsidRPr="00045CE5">
        <w:rPr>
          <w:rFonts w:ascii="Courier New" w:hAnsi="Courier New" w:cs="Courier New"/>
          <w:sz w:val="20"/>
          <w:szCs w:val="20"/>
        </w:rPr>
        <w:t xml:space="preserve">|  </w:t>
      </w:r>
      <w:del w:id="3141" w:author="Saravanan A (Communications-Telecom Equipment)" w:date="2018-09-18T11:40:00Z">
        <w:r w:rsidRPr="00045CE5" w:rsidDel="00B8675E">
          <w:rPr>
            <w:rFonts w:ascii="Courier New" w:hAnsi="Courier New" w:cs="Courier New"/>
            <w:sz w:val="20"/>
            <w:szCs w:val="20"/>
          </w:rPr>
          <w:delText>|     |  |</w:delText>
        </w:r>
      </w:del>
      <w:ins w:id="3142" w:author="Saravanan A (Communications-Telecom Equipment)" w:date="2018-09-18T11:40:00Z">
        <w:r w:rsidR="00B8675E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045CE5">
        <w:rPr>
          <w:rFonts w:ascii="Courier New" w:hAnsi="Courier New" w:cs="Courier New"/>
          <w:sz w:val="20"/>
          <w:szCs w:val="20"/>
        </w:rPr>
        <w:t xml:space="preserve">  +--ro blacklisted?           boolean</w:t>
      </w:r>
    </w:p>
    <w:p w:rsidR="00045CE5" w:rsidRPr="004C29FA" w:rsidRDefault="00045CE5" w:rsidP="004C29FA"/>
    <w:p w:rsidR="001D40BD" w:rsidRDefault="001D40BD" w:rsidP="001D40BD">
      <w:pPr>
        <w:pStyle w:val="Heading3"/>
        <w:numPr>
          <w:ilvl w:val="2"/>
          <w:numId w:val="1"/>
        </w:numPr>
        <w:rPr>
          <w:b/>
        </w:rPr>
      </w:pPr>
      <w:r w:rsidRPr="001D40BD">
        <w:rPr>
          <w:b/>
        </w:rPr>
        <w:t xml:space="preserve">Config change command from SDN-R to RAN </w:t>
      </w:r>
      <w:del w:id="3143" w:author="Sandeep" w:date="2018-09-21T08:33:00Z">
        <w:r w:rsidRPr="001D40BD" w:rsidDel="00695A44">
          <w:rPr>
            <w:b/>
          </w:rPr>
          <w:delText>(</w:delText>
        </w:r>
      </w:del>
      <w:r w:rsidRPr="001D40BD">
        <w:rPr>
          <w:b/>
        </w:rPr>
        <w:t>to change PCI values</w:t>
      </w:r>
      <w:ins w:id="3144" w:author="Sandeep" w:date="2018-09-21T08:33:00Z">
        <w:r w:rsidR="00695A44">
          <w:rPr>
            <w:b/>
          </w:rPr>
          <w:t xml:space="preserve"> (Step 11)</w:t>
        </w:r>
      </w:ins>
    </w:p>
    <w:p w:rsidR="006F1440" w:rsidRDefault="006F1440" w:rsidP="006F1440"/>
    <w:p w:rsidR="00BE50A8" w:rsidRDefault="00045CE5" w:rsidP="00BE50A8">
      <w:pPr>
        <w:rPr>
          <w:ins w:id="3145" w:author="Sandeep" w:date="2018-09-21T08:36:00Z"/>
        </w:rPr>
      </w:pPr>
      <w:r>
        <w:t>The corresponding Yang model tree format is shown below</w:t>
      </w:r>
      <w:ins w:id="3146" w:author="Sandeep" w:date="2018-09-21T08:36:00Z">
        <w:r w:rsidR="00BE50A8">
          <w:t xml:space="preserve"> , along with pertinent nodes highlighted in YELLOW: </w:t>
        </w:r>
      </w:ins>
    </w:p>
    <w:p w:rsidR="00792945" w:rsidDel="004A15EF" w:rsidRDefault="00045CE5" w:rsidP="006F1440">
      <w:pPr>
        <w:rPr>
          <w:del w:id="3147" w:author="Sandeep" w:date="2018-10-03T00:49:00Z"/>
        </w:rPr>
      </w:pPr>
      <w:del w:id="3148" w:author="Sandeep" w:date="2018-10-02T13:42:00Z">
        <w:r w:rsidDel="00792945">
          <w:delText xml:space="preserve">: </w:delText>
        </w:r>
      </w:del>
    </w:p>
    <w:p w:rsidR="00327A36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149" w:author="Sandeep" w:date="2018-09-28T07:00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3150" w:author="Sandeep" w:date="2018-09-21T07:38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+--rw radio-access</w:t>
        </w:r>
      </w:ins>
    </w:p>
    <w:p w:rsidR="00760B9C" w:rsidRPr="00760B9C" w:rsidRDefault="00760B9C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151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3152" w:author="Sandeep" w:date="2018-09-28T07:01:00Z">
        <w:r w:rsidRPr="00760B9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</w:t>
        </w:r>
        <w:r w:rsidRPr="00760B9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</w:t>
        </w:r>
        <w:r w:rsidRPr="00760B9C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  <w:rPrChange w:id="3153" w:author="Sandeep" w:date="2018-09-28T07:01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</w:rPr>
            </w:rPrChange>
          </w:rPr>
          <w:t>+-rw fap-service-number-of-entries?   uint64</w:t>
        </w:r>
      </w:ins>
    </w:p>
    <w:p w:rsidR="00327A36" w:rsidRPr="00A666A5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154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3155" w:author="Sandeep" w:date="2018-09-21T07:38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+--rw fap-service* [alias]</w:t>
        </w:r>
      </w:ins>
    </w:p>
    <w:p w:rsidR="00327A36" w:rsidRPr="00CB1BAB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156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3157" w:author="Sandeep" w:date="2018-09-21T07:38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+--rw alias           string</w:t>
        </w:r>
      </w:ins>
    </w:p>
    <w:p w:rsidR="00327A36" w:rsidRPr="00CB1BAB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158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3159" w:author="Sandeep" w:date="2018-09-21T07:38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+--rw device-type?    enumeration</w:t>
        </w:r>
      </w:ins>
    </w:p>
    <w:p w:rsidR="00327A36" w:rsidRPr="00CB1BAB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160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3161" w:author="Sandeep" w:date="2018-09-21T07:38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+--ro dn-prefix?      string</w:t>
        </w:r>
      </w:ins>
    </w:p>
    <w:p w:rsidR="00327A36" w:rsidRPr="00A666A5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162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3163" w:author="Sandeep" w:date="2018-09-21T07:38:00Z">
        <w:r w:rsidRPr="00CB1BAB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 xml:space="preserve">          </w:t>
        </w:r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>+--rw x-0005b9-lte</w:t>
        </w:r>
      </w:ins>
    </w:p>
    <w:p w:rsidR="00327A36" w:rsidRPr="00A666A5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164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  <w:highlight w:val="yellow"/>
        </w:rPr>
      </w:pPr>
      <w:ins w:id="3165" w:author="Sandeep" w:date="2018-09-21T07:38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       |  +--rw phy-cell-id-in-use?   uint64</w:t>
        </w:r>
      </w:ins>
    </w:p>
    <w:p w:rsidR="00327A36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166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3167" w:author="Sandeep" w:date="2018-09-21T07:38:00Z">
        <w:r w:rsidRPr="00A666A5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highlight w:val="yellow"/>
          </w:rPr>
          <w:t xml:space="preserve">   </w:t>
        </w:r>
        <w:r w:rsidRPr="00BE50A8"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  <w:rPrChange w:id="3168" w:author="Sandeep" w:date="2018-09-21T08:36:00Z">
              <w:rPr>
                <w:rFonts w:ascii="Courier New" w:eastAsiaTheme="majorEastAsia" w:hAnsi="Courier New" w:cs="Courier New"/>
                <w:color w:val="1F3763" w:themeColor="accent1" w:themeShade="7F"/>
                <w:sz w:val="18"/>
                <w:szCs w:val="18"/>
                <w:highlight w:val="yellow"/>
              </w:rPr>
            </w:rPrChange>
          </w:rPr>
          <w:t xml:space="preserve">       |  +--rw pnf-name?             string</w:t>
        </w:r>
      </w:ins>
    </w:p>
    <w:p w:rsidR="00327A36" w:rsidRDefault="00327A36" w:rsidP="0032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169" w:author="Sandeep" w:date="2018-09-21T07:38:00Z"/>
          <w:rFonts w:ascii="Courier New" w:eastAsiaTheme="majorEastAsia" w:hAnsi="Courier New" w:cs="Courier New"/>
          <w:color w:val="1F3763" w:themeColor="accent1" w:themeShade="7F"/>
          <w:sz w:val="18"/>
          <w:szCs w:val="18"/>
        </w:rPr>
      </w:pPr>
      <w:ins w:id="3170" w:author="Sandeep" w:date="2018-09-21T07:38:00Z">
        <w:r>
          <w:rPr>
            <w:rFonts w:ascii="Courier New" w:eastAsiaTheme="majorEastAsia" w:hAnsi="Courier New" w:cs="Courier New"/>
            <w:color w:val="1F3763" w:themeColor="accent1" w:themeShade="7F"/>
            <w:sz w:val="18"/>
            <w:szCs w:val="18"/>
          </w:rPr>
          <w:t>...</w:t>
        </w:r>
      </w:ins>
    </w:p>
    <w:p w:rsidR="00327A36" w:rsidRDefault="00327A36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171" w:author="Sandeep" w:date="2018-09-21T07:38:00Z"/>
          <w:rFonts w:ascii="Courier New" w:hAnsi="Courier New" w:cs="Courier New"/>
          <w:sz w:val="20"/>
          <w:szCs w:val="20"/>
        </w:rPr>
      </w:pPr>
    </w:p>
    <w:p w:rsidR="00045CE5" w:rsidRPr="00045CE5" w:rsidDel="00327A36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172" w:author="Sandeep" w:date="2018-09-21T07:38:00Z"/>
          <w:rFonts w:ascii="Courier New" w:hAnsi="Courier New" w:cs="Courier New"/>
          <w:sz w:val="20"/>
          <w:szCs w:val="20"/>
        </w:rPr>
      </w:pPr>
      <w:del w:id="3173" w:author="Sandeep" w:date="2018-09-21T07:38:00Z">
        <w:r w:rsidRPr="00045CE5" w:rsidDel="00327A36">
          <w:rPr>
            <w:rFonts w:ascii="Courier New" w:hAnsi="Courier New" w:cs="Courier New"/>
            <w:sz w:val="20"/>
            <w:szCs w:val="20"/>
          </w:rPr>
          <w:delText>module: bbf-tr-196-2-0-3-full</w:delText>
        </w:r>
      </w:del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174" w:author="Saravanan A (Communications-Telecom Equipment)" w:date="2018-09-18T11:41:00Z"/>
          <w:del w:id="3175" w:author="Sandeep" w:date="2018-09-21T07:38:00Z"/>
          <w:rFonts w:ascii="Courier New" w:hAnsi="Courier New" w:cs="Courier New"/>
          <w:sz w:val="20"/>
          <w:szCs w:val="20"/>
        </w:rPr>
      </w:pPr>
      <w:ins w:id="3176" w:author="Saravanan A (Communications-Telecom Equipment)" w:date="2018-09-18T11:41:00Z">
        <w:del w:id="3177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lastRenderedPageBreak/>
            <w:delText xml:space="preserve">   +--rw radio-access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178" w:author="Saravanan A (Communications-Telecom Equipment)" w:date="2018-09-18T11:41:00Z"/>
          <w:del w:id="3179" w:author="Sandeep" w:date="2018-09-21T07:38:00Z"/>
          <w:rFonts w:ascii="Courier New" w:hAnsi="Courier New" w:cs="Courier New"/>
          <w:sz w:val="20"/>
          <w:szCs w:val="20"/>
        </w:rPr>
      </w:pPr>
      <w:ins w:id="3180" w:author="Saravanan A (Communications-Telecom Equipment)" w:date="2018-09-18T11:41:00Z">
        <w:del w:id="3181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+--rw fap-service* [alias]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182" w:author="Saravanan A (Communications-Telecom Equipment)" w:date="2018-09-18T11:41:00Z"/>
          <w:del w:id="3183" w:author="Sandeep" w:date="2018-09-21T07:38:00Z"/>
          <w:rFonts w:ascii="Courier New" w:hAnsi="Courier New" w:cs="Courier New"/>
          <w:sz w:val="20"/>
          <w:szCs w:val="20"/>
        </w:rPr>
      </w:pPr>
      <w:ins w:id="3184" w:author="Saravanan A (Communications-Telecom Equipment)" w:date="2018-09-18T11:41:00Z">
        <w:del w:id="3185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+--rw alias           string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186" w:author="Saravanan A (Communications-Telecom Equipment)" w:date="2018-09-18T11:41:00Z"/>
          <w:del w:id="3187" w:author="Sandeep" w:date="2018-09-21T07:38:00Z"/>
          <w:rFonts w:ascii="Courier New" w:hAnsi="Courier New" w:cs="Courier New"/>
          <w:sz w:val="20"/>
          <w:szCs w:val="20"/>
        </w:rPr>
      </w:pPr>
      <w:ins w:id="3188" w:author="Saravanan A (Communications-Telecom Equipment)" w:date="2018-09-18T11:41:00Z">
        <w:del w:id="3189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+--rw x-0005b9-lte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190" w:author="Saravanan A (Communications-Telecom Equipment)" w:date="2018-09-18T11:41:00Z"/>
          <w:del w:id="3191" w:author="Sandeep" w:date="2018-09-21T07:38:00Z"/>
          <w:rFonts w:ascii="Courier New" w:hAnsi="Courier New" w:cs="Courier New"/>
          <w:sz w:val="20"/>
          <w:szCs w:val="20"/>
        </w:rPr>
      </w:pPr>
      <w:ins w:id="3192" w:author="Saravanan A (Communications-Telecom Equipment)" w:date="2018-09-18T11:41:00Z">
        <w:del w:id="3193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|  +--rw phy-cell-id-in-use?   uint64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194" w:author="Saravanan A (Communications-Telecom Equipment)" w:date="2018-09-18T11:41:00Z"/>
          <w:del w:id="3195" w:author="Sandeep" w:date="2018-09-21T07:38:00Z"/>
          <w:rFonts w:ascii="Courier New" w:hAnsi="Courier New" w:cs="Courier New"/>
          <w:sz w:val="20"/>
          <w:szCs w:val="20"/>
        </w:rPr>
      </w:pPr>
      <w:ins w:id="3196" w:author="Saravanan A (Communications-Telecom Equipment)" w:date="2018-09-18T11:41:00Z">
        <w:del w:id="3197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|  +--rw pnf-name?             string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198" w:author="Saravanan A (Communications-Telecom Equipment)" w:date="2018-09-18T11:41:00Z"/>
          <w:del w:id="3199" w:author="Sandeep" w:date="2018-09-21T07:38:00Z"/>
          <w:rFonts w:ascii="Courier New" w:hAnsi="Courier New" w:cs="Courier New"/>
          <w:sz w:val="20"/>
          <w:szCs w:val="20"/>
        </w:rPr>
      </w:pPr>
      <w:ins w:id="3200" w:author="Saravanan A (Communications-Telecom Equipment)" w:date="2018-09-18T11:41:00Z">
        <w:del w:id="3201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+--rw cell-config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202" w:author="Saravanan A (Communications-Telecom Equipment)" w:date="2018-09-18T11:41:00Z"/>
          <w:del w:id="3203" w:author="Sandeep" w:date="2018-09-21T07:38:00Z"/>
          <w:rFonts w:ascii="Courier New" w:hAnsi="Courier New" w:cs="Courier New"/>
          <w:sz w:val="20"/>
          <w:szCs w:val="20"/>
        </w:rPr>
      </w:pPr>
      <w:ins w:id="3204" w:author="Saravanan A (Communications-Telecom Equipment)" w:date="2018-09-18T11:41:00Z">
        <w:del w:id="3205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   +--rw lte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206" w:author="Saravanan A (Communications-Telecom Equipment)" w:date="2018-09-18T11:41:00Z"/>
          <w:del w:id="3207" w:author="Sandeep" w:date="2018-09-21T07:38:00Z"/>
          <w:rFonts w:ascii="Courier New" w:hAnsi="Courier New" w:cs="Courier New"/>
          <w:sz w:val="20"/>
          <w:szCs w:val="20"/>
        </w:rPr>
      </w:pPr>
      <w:ins w:id="3208" w:author="Saravanan A (Communications-Telecom Equipment)" w:date="2018-09-18T11:41:00Z">
        <w:del w:id="3209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      +--rw lte-ran</w:delText>
          </w:r>
        </w:del>
      </w:ins>
    </w:p>
    <w:p w:rsidR="00B8675E" w:rsidRPr="00B8675E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ns w:id="3210" w:author="Saravanan A (Communications-Telecom Equipment)" w:date="2018-09-18T11:41:00Z"/>
          <w:del w:id="3211" w:author="Sandeep" w:date="2018-09-21T07:38:00Z"/>
          <w:rFonts w:ascii="Courier New" w:hAnsi="Courier New" w:cs="Courier New"/>
          <w:sz w:val="20"/>
          <w:szCs w:val="20"/>
        </w:rPr>
      </w:pPr>
      <w:ins w:id="3212" w:author="Saravanan A (Communications-Telecom Equipment)" w:date="2018-09-18T11:41:00Z">
        <w:del w:id="3213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         +--rw lte-ran-common</w:delText>
          </w:r>
        </w:del>
      </w:ins>
    </w:p>
    <w:p w:rsidR="00045CE5" w:rsidRPr="00045CE5" w:rsidDel="00327A36" w:rsidRDefault="00B8675E" w:rsidP="00B8675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214" w:author="Sandeep" w:date="2018-09-21T07:38:00Z"/>
          <w:rFonts w:ascii="Courier New" w:hAnsi="Courier New" w:cs="Courier New"/>
          <w:sz w:val="20"/>
          <w:szCs w:val="20"/>
        </w:rPr>
      </w:pPr>
      <w:ins w:id="3215" w:author="Saravanan A (Communications-Telecom Equipment)" w:date="2018-09-18T11:41:00Z">
        <w:del w:id="3216" w:author="Sandeep" w:date="2018-09-21T07:38:00Z">
          <w:r w:rsidRPr="00B8675E" w:rsidDel="00327A36">
            <w:rPr>
              <w:rFonts w:ascii="Courier New" w:hAnsi="Courier New" w:cs="Courier New"/>
              <w:sz w:val="20"/>
              <w:szCs w:val="20"/>
            </w:rPr>
            <w:delText xml:space="preserve">                  |  +--ro cell-identity?   uint32</w:delText>
          </w:r>
        </w:del>
      </w:ins>
      <w:del w:id="3217" w:author="Sandeep" w:date="2018-09-21T07:38:00Z">
        <w:r w:rsidR="00045CE5" w:rsidRPr="00045CE5" w:rsidDel="00327A36">
          <w:rPr>
            <w:rFonts w:ascii="Courier New" w:hAnsi="Courier New" w:cs="Courier New"/>
            <w:sz w:val="20"/>
            <w:szCs w:val="20"/>
          </w:rPr>
          <w:delText xml:space="preserve">   +--rw fap-service* [alias]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218" w:author="Saravanan A (Communications-Telecom Equipment)" w:date="2018-09-18T11:41:00Z"/>
          <w:rFonts w:ascii="Courier New" w:hAnsi="Courier New" w:cs="Courier New"/>
          <w:sz w:val="20"/>
          <w:szCs w:val="20"/>
        </w:rPr>
      </w:pPr>
      <w:del w:id="3219" w:author="Saravanan A (Communications-Telecom Equipment)" w:date="2018-09-18T11:41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alias           string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220" w:author="Saravanan A (Communications-Telecom Equipment)" w:date="2018-09-18T11:41:00Z"/>
          <w:rFonts w:ascii="Courier New" w:hAnsi="Courier New" w:cs="Courier New"/>
          <w:sz w:val="20"/>
          <w:szCs w:val="20"/>
        </w:rPr>
      </w:pPr>
      <w:del w:id="3221" w:author="Saravanan A (Communications-Telecom Equipment)" w:date="2018-09-18T11:41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+--rw cell-config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222" w:author="Saravanan A (Communications-Telecom Equipment)" w:date="2018-09-18T11:41:00Z"/>
          <w:rFonts w:ascii="Courier New" w:hAnsi="Courier New" w:cs="Courier New"/>
          <w:sz w:val="20"/>
          <w:szCs w:val="20"/>
        </w:rPr>
      </w:pPr>
      <w:del w:id="3223" w:author="Saravanan A (Communications-Telecom Equipment)" w:date="2018-09-18T11:41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+--rw lte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224" w:author="Saravanan A (Communications-Telecom Equipment)" w:date="2018-09-18T11:41:00Z"/>
          <w:rFonts w:ascii="Courier New" w:hAnsi="Courier New" w:cs="Courier New"/>
          <w:sz w:val="20"/>
          <w:szCs w:val="20"/>
        </w:rPr>
      </w:pPr>
      <w:del w:id="3225" w:author="Saravanan A (Communications-Telecom Equipment)" w:date="2018-09-18T11:41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+--rw lte-ran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226" w:author="Saravanan A (Communications-Telecom Equipment)" w:date="2018-09-18T11:41:00Z"/>
          <w:rFonts w:ascii="Courier New" w:hAnsi="Courier New" w:cs="Courier New"/>
          <w:sz w:val="20"/>
          <w:szCs w:val="20"/>
        </w:rPr>
      </w:pPr>
      <w:del w:id="3227" w:author="Saravanan A (Communications-Telecom Equipment)" w:date="2018-09-18T11:41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lte-ran-common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228" w:author="Saravanan A (Communications-Telecom Equipment)" w:date="2018-09-18T11:41:00Z"/>
          <w:rFonts w:ascii="Courier New" w:hAnsi="Courier New" w:cs="Courier New"/>
          <w:sz w:val="20"/>
          <w:szCs w:val="20"/>
        </w:rPr>
      </w:pPr>
      <w:del w:id="3229" w:author="Saravanan A (Communications-Telecom Equipment)" w:date="2018-09-18T11:41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cell-identity?   uint32</w:delText>
        </w:r>
      </w:del>
    </w:p>
    <w:p w:rsidR="00045CE5" w:rsidRPr="00045CE5" w:rsidDel="00B8675E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del w:id="3230" w:author="Saravanan A (Communications-Telecom Equipment)" w:date="2018-09-18T11:41:00Z"/>
          <w:rFonts w:ascii="Courier New" w:hAnsi="Courier New" w:cs="Courier New"/>
          <w:sz w:val="20"/>
          <w:szCs w:val="20"/>
        </w:rPr>
      </w:pPr>
      <w:del w:id="3231" w:author="Saravanan A (Communications-Telecom Equipment)" w:date="2018-09-18T11:41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+--rw lte-ran-rf</w:delText>
        </w:r>
      </w:del>
    </w:p>
    <w:p w:rsidR="00045CE5" w:rsidRPr="00045CE5" w:rsidRDefault="00045CE5" w:rsidP="00045CE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del w:id="3232" w:author="Saravanan A (Communications-Telecom Equipment)" w:date="2018-09-18T11:41:00Z">
        <w:r w:rsidRPr="00045CE5" w:rsidDel="00B8675E">
          <w:rPr>
            <w:rFonts w:ascii="Courier New" w:hAnsi="Courier New" w:cs="Courier New"/>
            <w:sz w:val="20"/>
            <w:szCs w:val="20"/>
          </w:rPr>
          <w:delText xml:space="preserve">      |  |     |  +--ro phy-cell-id*              string</w:delText>
        </w:r>
      </w:del>
    </w:p>
    <w:p w:rsidR="00045CE5" w:rsidRPr="006F1440" w:rsidRDefault="00045CE5" w:rsidP="006F1440"/>
    <w:p w:rsidR="002B24F9" w:rsidRPr="002B24F9" w:rsidRDefault="007A423E" w:rsidP="002B24F9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>Code impacts</w:t>
      </w:r>
    </w:p>
    <w:p w:rsidR="00BA0CAB" w:rsidRDefault="00BA0CAB" w:rsidP="004C46F6">
      <w:pPr>
        <w:pStyle w:val="Heading2"/>
        <w:numPr>
          <w:ilvl w:val="1"/>
          <w:numId w:val="1"/>
        </w:numPr>
        <w:rPr>
          <w:b/>
        </w:rPr>
      </w:pPr>
      <w:r>
        <w:rPr>
          <w:b/>
        </w:rPr>
        <w:t>RAN Simulator Initial Setup</w:t>
      </w:r>
      <w:r w:rsidR="00457D3E">
        <w:rPr>
          <w:b/>
        </w:rPr>
        <w:t xml:space="preserve"> and Shutdown</w:t>
      </w:r>
    </w:p>
    <w:p w:rsidR="00BA0CAB" w:rsidRDefault="00AE03D2" w:rsidP="00AE03D2">
      <w:pPr>
        <w:pStyle w:val="ListParagraph"/>
        <w:numPr>
          <w:ilvl w:val="0"/>
          <w:numId w:val="8"/>
        </w:numPr>
      </w:pPr>
      <w:r>
        <w:t>After each RAN Cell node is started</w:t>
      </w:r>
      <w:r w:rsidR="00BA0CAB">
        <w:t>, RAN Simulator Controller will send below mount request to SDNR</w:t>
      </w:r>
      <w:r w:rsidR="00457D3E">
        <w:t xml:space="preserve"> to add the device into topology</w:t>
      </w:r>
      <w:r w:rsidR="00BA0CAB">
        <w:t>.</w:t>
      </w:r>
    </w:p>
    <w:p w:rsidR="00457D3E" w:rsidRPr="00BA0CAB" w:rsidRDefault="00457D3E" w:rsidP="00457D3E">
      <w:pPr>
        <w:pStyle w:val="ListParagraph"/>
      </w:pPr>
      <w:r>
        <w:t xml:space="preserve">Ref: </w:t>
      </w:r>
      <w:r w:rsidRPr="00457D3E">
        <w:t>https://docs.opendaylight.org/en/stable-oxygen/user-guide/netconf-user-guide.html#spawning-new-netconf-connectors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>curl -X PUT --trace-ascii FILE.txt -H 'Content-Type: application/xml' -H 'Accept: application/xml' -u admin:admin "http://&lt;SDNR-IP&gt;:8181/restconf/config/network-topology:network-topology/topology/topology-netconf/node/</w:t>
      </w:r>
      <w:r w:rsidR="00D5168D" w:rsidRPr="00D5168D">
        <w:rPr>
          <w:rFonts w:ascii="Courier New" w:hAnsi="Courier New" w:cs="Courier New"/>
          <w:sz w:val="20"/>
          <w:szCs w:val="20"/>
          <w:highlight w:val="cyan"/>
        </w:rPr>
        <w:t>DU-1</w:t>
      </w:r>
      <w:r w:rsidRPr="00BA0CAB">
        <w:rPr>
          <w:rFonts w:ascii="Courier New" w:hAnsi="Courier New" w:cs="Courier New"/>
          <w:sz w:val="20"/>
          <w:szCs w:val="20"/>
        </w:rPr>
        <w:t xml:space="preserve">" -d ' 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>&lt;node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xmlns="urn:TBD:params:xml:ns:yang:network-topology"&gt;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&lt;node-id&gt;</w:t>
      </w:r>
      <w:r w:rsidR="00D5168D" w:rsidRPr="00D5168D">
        <w:rPr>
          <w:rFonts w:ascii="Courier New" w:hAnsi="Courier New" w:cs="Courier New"/>
          <w:sz w:val="20"/>
          <w:szCs w:val="20"/>
          <w:highlight w:val="cyan"/>
        </w:rPr>
        <w:t>DU-1</w:t>
      </w:r>
      <w:r w:rsidRPr="00BA0CAB">
        <w:rPr>
          <w:rFonts w:ascii="Courier New" w:hAnsi="Courier New" w:cs="Courier New"/>
          <w:sz w:val="20"/>
          <w:szCs w:val="20"/>
        </w:rPr>
        <w:t>&lt;/node-id&gt;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&lt;host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xmlns="urn:opendaylight:netconf-node-topology"&gt;10.145.59.89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&lt;/host&gt;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&lt;port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xmlns="urn:opendaylight:netconf-node-topology"&gt;50000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&lt;/port&gt;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&lt;username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xmlns="urn:opendaylight:netconf-node-topology"&gt;admin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&lt;/username&gt;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&lt;password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xmlns="urn:opendaylight:netconf-node-topology"&gt;admin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&lt;/password&gt;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&lt;tcp-only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xmlns="urn:opendaylight:netconf-node-topology"&gt;false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&lt;/tcp-only&gt;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&lt;!-- non-mandatory fields with default values, you can safely remove these if you do not wish to override any of these values--&gt;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&lt;reconnect-on-changed-schema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lastRenderedPageBreak/>
        <w:t xml:space="preserve">        xmlns="urn:opendaylight:netconf-node-topology"&gt;false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&lt;/reconnect-on-changed-schema&gt;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&lt;connection-timeout-millis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xmlns="urn:opendaylight:netconf-node-topology"&gt;20000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&lt;/connection-timeout-millis&gt;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&lt;max-connection-attempts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xmlns="urn:opendaylight:netconf-node-topology"&gt;0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&lt;/max-connection-attempts&gt;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&lt;between-attempts-timeout-millis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xmlns="urn:opendaylight:netconf-node-topology"&gt;2000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&lt;/between-attempts-timeout-millis&gt;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&lt;sleep-factor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xmlns="urn:opendaylight:netconf-node-topology"&gt;1.5</w:t>
      </w:r>
    </w:p>
    <w:p w:rsidR="00BA0CAB" w:rsidRPr="00BA0CAB" w:rsidRDefault="00BA0CAB" w:rsidP="00AE03D2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&lt;/sleep-factor&gt;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&lt;keepalive-delay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    xmlns="urn:opendaylight:netconf-node-topology"&gt;120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    &lt;/keepalive-delay&gt;</w:t>
      </w:r>
    </w:p>
    <w:p w:rsidR="00BA0CAB" w:rsidRPr="00BA0CAB" w:rsidRDefault="00BA0CAB" w:rsidP="00BA0CA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>&lt;/node&gt; '</w:t>
      </w:r>
    </w:p>
    <w:p w:rsidR="00BA0CAB" w:rsidRDefault="00BA0CAB" w:rsidP="00BA0CAB"/>
    <w:p w:rsidR="00BA0CAB" w:rsidRDefault="00AE03D2" w:rsidP="00AE03D2">
      <w:pPr>
        <w:pStyle w:val="ListParagraph"/>
        <w:numPr>
          <w:ilvl w:val="0"/>
          <w:numId w:val="8"/>
        </w:numPr>
      </w:pPr>
      <w:r>
        <w:t>SDN-R setup N</w:t>
      </w:r>
      <w:r w:rsidR="00BA0CAB">
        <w:t>etconf session with RAN Node by exchanging hello messages.</w:t>
      </w:r>
    </w:p>
    <w:p w:rsidR="00457D3E" w:rsidRDefault="00457D3E" w:rsidP="00457D3E">
      <w:pPr>
        <w:pStyle w:val="ListParagraph"/>
        <w:numPr>
          <w:ilvl w:val="0"/>
          <w:numId w:val="8"/>
        </w:numPr>
      </w:pPr>
      <w:r>
        <w:t>Before stopping each RAN Cell node, RAN Simulator Controller will send below unmount request to SDNR to remove the device entry from topology.</w:t>
      </w:r>
    </w:p>
    <w:p w:rsidR="00457D3E" w:rsidRPr="00BA0CAB" w:rsidRDefault="00457D3E" w:rsidP="00457D3E">
      <w:pPr>
        <w:pStyle w:val="ListParagraph"/>
      </w:pPr>
      <w:r>
        <w:t xml:space="preserve">Ref: </w:t>
      </w:r>
      <w:r w:rsidRPr="00457D3E">
        <w:t>https://docs.opendaylight.org/en/stable-oxygen/user-guide/netconf-user-guide.html#deleting-an-existing-connector</w:t>
      </w:r>
    </w:p>
    <w:p w:rsidR="00457D3E" w:rsidRPr="00BA0CAB" w:rsidRDefault="00457D3E" w:rsidP="00457D3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BA0CAB">
        <w:rPr>
          <w:rFonts w:ascii="Courier New" w:hAnsi="Courier New" w:cs="Courier New"/>
          <w:sz w:val="20"/>
          <w:szCs w:val="20"/>
        </w:rPr>
        <w:t xml:space="preserve">curl -X </w:t>
      </w:r>
      <w:r>
        <w:rPr>
          <w:rFonts w:ascii="Courier New" w:hAnsi="Courier New" w:cs="Courier New"/>
          <w:sz w:val="20"/>
          <w:szCs w:val="20"/>
        </w:rPr>
        <w:t>DELETE</w:t>
      </w:r>
      <w:r w:rsidRPr="00BA0CAB">
        <w:rPr>
          <w:rFonts w:ascii="Courier New" w:hAnsi="Courier New" w:cs="Courier New"/>
          <w:sz w:val="20"/>
          <w:szCs w:val="20"/>
        </w:rPr>
        <w:t xml:space="preserve"> --trace-ascii FILE.txt -H 'Content-Type: application/xml' -H 'Accept: application/xml' -u admin:admin "http://&lt;SDNR-IP&gt;:8181/restconf/config/network-topology:network-topology/topology/topology-netconf/node/</w:t>
      </w:r>
      <w:r w:rsidR="00507CF1">
        <w:rPr>
          <w:rFonts w:ascii="Courier New" w:hAnsi="Courier New" w:cs="Courier New"/>
          <w:sz w:val="20"/>
          <w:szCs w:val="20"/>
          <w:highlight w:val="yellow"/>
        </w:rPr>
        <w:t>DU-1</w:t>
      </w:r>
      <w:r w:rsidR="00507CF1">
        <w:rPr>
          <w:rFonts w:ascii="Courier New" w:hAnsi="Courier New" w:cs="Courier New"/>
          <w:sz w:val="20"/>
          <w:szCs w:val="20"/>
        </w:rPr>
        <w:t>”</w:t>
      </w:r>
    </w:p>
    <w:p w:rsidR="00BA0CAB" w:rsidRPr="00BA0CAB" w:rsidRDefault="00BA0CAB" w:rsidP="00BA0CAB"/>
    <w:p w:rsidR="004C46F6" w:rsidRDefault="000B14DD" w:rsidP="004C46F6">
      <w:pPr>
        <w:pStyle w:val="Heading2"/>
        <w:numPr>
          <w:ilvl w:val="1"/>
          <w:numId w:val="1"/>
        </w:numPr>
        <w:rPr>
          <w:b/>
        </w:rPr>
      </w:pPr>
      <w:r>
        <w:rPr>
          <w:b/>
        </w:rPr>
        <w:t>RAN sends neighbor-list change notification to SDN-R (Step 3</w:t>
      </w:r>
      <w:r w:rsidR="004C46F6" w:rsidRPr="000D71D1">
        <w:rPr>
          <w:b/>
        </w:rPr>
        <w:t>)</w:t>
      </w:r>
    </w:p>
    <w:p w:rsidR="006F1440" w:rsidRDefault="0063606F" w:rsidP="00AE03D2">
      <w:pPr>
        <w:pStyle w:val="ListParagraph"/>
        <w:numPr>
          <w:ilvl w:val="0"/>
          <w:numId w:val="7"/>
        </w:numPr>
        <w:jc w:val="both"/>
      </w:pPr>
      <w:r>
        <w:t xml:space="preserve">SDN-R receives a notification containing the neighbor list (list of cell-ids and the associated PCIs) from RAN. </w:t>
      </w:r>
      <w:r w:rsidR="00EB75CB" w:rsidRPr="00EB75CB">
        <w:rPr>
          <w:u w:val="single"/>
        </w:rPr>
        <w:t>Note</w:t>
      </w:r>
      <w:r w:rsidR="00EB75CB">
        <w:t xml:space="preserve">: </w:t>
      </w:r>
      <w:r>
        <w:t xml:space="preserve">A new </w:t>
      </w:r>
      <w:r w:rsidR="006E10EA">
        <w:t>Y</w:t>
      </w:r>
      <w:r>
        <w:t>ang model to be defined for this</w:t>
      </w:r>
      <w:r w:rsidR="00AE03D2">
        <w:t xml:space="preserve"> notification</w:t>
      </w:r>
      <w:r>
        <w:t xml:space="preserve">, some implementation may be required in SDN-R to handle this new notification, as it is not a </w:t>
      </w:r>
      <w:r w:rsidR="006E10EA">
        <w:t>N</w:t>
      </w:r>
      <w:r>
        <w:t>etconf base notification</w:t>
      </w:r>
      <w:r w:rsidR="00EB75CB">
        <w:t xml:space="preserve"> (as defined in RFC 6470</w:t>
      </w:r>
      <w:r>
        <w:t>).</w:t>
      </w:r>
      <w:r w:rsidR="00BA0CAB">
        <w:t xml:space="preserve"> </w:t>
      </w:r>
    </w:p>
    <w:p w:rsidR="00BA0CAB" w:rsidRDefault="00BA0CAB" w:rsidP="00BA0CAB">
      <w:pPr>
        <w:pStyle w:val="ListParagraph"/>
        <w:ind w:left="360"/>
        <w:jc w:val="both"/>
      </w:pPr>
    </w:p>
    <w:p w:rsidR="00BA0CAB" w:rsidRDefault="00BA0CAB" w:rsidP="00BA0CAB">
      <w:pPr>
        <w:pStyle w:val="Heading2"/>
        <w:numPr>
          <w:ilvl w:val="1"/>
          <w:numId w:val="1"/>
        </w:numPr>
        <w:rPr>
          <w:b/>
        </w:rPr>
      </w:pPr>
      <w:r>
        <w:rPr>
          <w:b/>
        </w:rPr>
        <w:t>SDN-R sends neighbor-list change notification to PCI-HMS (Step 4a</w:t>
      </w:r>
      <w:r w:rsidRPr="000D71D1">
        <w:rPr>
          <w:b/>
        </w:rPr>
        <w:t>)</w:t>
      </w:r>
    </w:p>
    <w:p w:rsidR="00BA0CAB" w:rsidRDefault="00BA0CAB" w:rsidP="009B62BA">
      <w:pPr>
        <w:pStyle w:val="ListParagraph"/>
        <w:numPr>
          <w:ilvl w:val="0"/>
          <w:numId w:val="6"/>
        </w:numPr>
        <w:jc w:val="both"/>
      </w:pPr>
      <w:r>
        <w:t>SDN-R stores the notification contents in Config DB, prepares a DMaaP message as shown in Section 2.1.1 and publishes it to PCI-HMS in topic PCI-NOTIF-TOPIC-NGHBR-LIST-CHANGE-INFO.</w:t>
      </w:r>
    </w:p>
    <w:p w:rsidR="00BA0CAB" w:rsidDel="00F7207E" w:rsidRDefault="00AE03D2" w:rsidP="00AE03D2">
      <w:pPr>
        <w:pStyle w:val="ListParagraph"/>
        <w:numPr>
          <w:ilvl w:val="0"/>
          <w:numId w:val="6"/>
        </w:numPr>
        <w:rPr>
          <w:del w:id="3233" w:author="Swaminathan S (TECH)" w:date="2018-09-18T16:19:00Z"/>
        </w:rPr>
      </w:pPr>
      <w:del w:id="3234" w:author="Swaminathan S (TECH)" w:date="2018-09-18T16:19:00Z">
        <w:r w:rsidDel="00F7207E">
          <w:delText xml:space="preserve">The DMaaP messages additionally contains “pnf-name” field which will be </w:delText>
        </w:r>
        <w:r w:rsidR="009B62BA" w:rsidDel="00F7207E">
          <w:delText>included</w:delText>
        </w:r>
        <w:r w:rsidDel="00F7207E">
          <w:delText xml:space="preserve"> by SDN</w:delText>
        </w:r>
        <w:r w:rsidR="009B62BA" w:rsidDel="00F7207E">
          <w:delText>-</w:delText>
        </w:r>
        <w:r w:rsidDel="00F7207E">
          <w:delText xml:space="preserve">R and same is </w:delText>
        </w:r>
        <w:r w:rsidR="009B62BA" w:rsidDel="00F7207E">
          <w:delText>also available in AAI</w:delText>
        </w:r>
        <w:r w:rsidDel="00F7207E">
          <w:delText>.</w:delText>
        </w:r>
      </w:del>
    </w:p>
    <w:p w:rsidR="000B14DD" w:rsidRDefault="000B14DD" w:rsidP="00EE3D19">
      <w:pPr>
        <w:pStyle w:val="Heading2"/>
        <w:numPr>
          <w:ilvl w:val="1"/>
          <w:numId w:val="1"/>
        </w:numPr>
        <w:rPr>
          <w:b/>
        </w:rPr>
      </w:pPr>
      <w:r w:rsidRPr="00EE3D19">
        <w:rPr>
          <w:b/>
        </w:rPr>
        <w:t>Config DB API implementation (Steps 4b and 6)</w:t>
      </w:r>
    </w:p>
    <w:p w:rsidR="006F1440" w:rsidRPr="006F1440" w:rsidRDefault="006F1440" w:rsidP="000D51E8">
      <w:pPr>
        <w:ind w:firstLine="720"/>
      </w:pPr>
      <w:r>
        <w:t xml:space="preserve">Implementation of the DB and the </w:t>
      </w:r>
      <w:r w:rsidR="00284E24">
        <w:t xml:space="preserve">Rest </w:t>
      </w:r>
      <w:r>
        <w:t>API handling.</w:t>
      </w:r>
    </w:p>
    <w:p w:rsidR="000B14DD" w:rsidRDefault="000B14DD" w:rsidP="00EE3D19">
      <w:pPr>
        <w:pStyle w:val="Heading2"/>
        <w:numPr>
          <w:ilvl w:val="1"/>
          <w:numId w:val="1"/>
        </w:numPr>
        <w:rPr>
          <w:b/>
        </w:rPr>
      </w:pPr>
      <w:r w:rsidRPr="00EE3D19">
        <w:rPr>
          <w:b/>
        </w:rPr>
        <w:t xml:space="preserve">Policy sends config action </w:t>
      </w:r>
      <w:r w:rsidR="0063606F">
        <w:rPr>
          <w:b/>
        </w:rPr>
        <w:t xml:space="preserve">control-loop </w:t>
      </w:r>
      <w:r w:rsidRPr="00EE3D19">
        <w:rPr>
          <w:b/>
        </w:rPr>
        <w:t>message (Step 10)</w:t>
      </w:r>
    </w:p>
    <w:p w:rsidR="002A4BC9" w:rsidRDefault="006F1440" w:rsidP="002A4BC9">
      <w:pPr>
        <w:pStyle w:val="ListParagraph"/>
        <w:numPr>
          <w:ilvl w:val="0"/>
          <w:numId w:val="4"/>
        </w:numPr>
        <w:jc w:val="both"/>
      </w:pPr>
      <w:r>
        <w:t xml:space="preserve">Upon reception of a control loop </w:t>
      </w:r>
      <w:r w:rsidR="00BA0CAB">
        <w:t>action request</w:t>
      </w:r>
      <w:r>
        <w:t xml:space="preserve"> </w:t>
      </w:r>
      <w:r w:rsidR="00EB75CB">
        <w:t xml:space="preserve">from Policy module </w:t>
      </w:r>
      <w:r>
        <w:t>over DM</w:t>
      </w:r>
      <w:r w:rsidR="002A4BC9">
        <w:t>aaP</w:t>
      </w:r>
      <w:r w:rsidR="00BA0CAB">
        <w:t xml:space="preserve"> in SDNR-CL topic</w:t>
      </w:r>
      <w:r w:rsidR="002A4BC9">
        <w:t>, SDN-R extracts the details</w:t>
      </w:r>
      <w:r w:rsidR="00EB75CB">
        <w:t xml:space="preserve"> for each RAN node.</w:t>
      </w:r>
    </w:p>
    <w:p w:rsidR="002A4BC9" w:rsidRDefault="002A4BC9" w:rsidP="002A4BC9">
      <w:pPr>
        <w:pStyle w:val="ListParagraph"/>
        <w:numPr>
          <w:ilvl w:val="0"/>
          <w:numId w:val="4"/>
        </w:numPr>
        <w:jc w:val="both"/>
      </w:pPr>
      <w:r>
        <w:lastRenderedPageBreak/>
        <w:t xml:space="preserve">SDN-R then </w:t>
      </w:r>
      <w:r w:rsidR="006F1440">
        <w:t>sends appropriate Netconf comm</w:t>
      </w:r>
      <w:r>
        <w:t>ands to the relevant RAN nodes (after checking their status, etc.)</w:t>
      </w:r>
      <w:r w:rsidR="00EB75CB">
        <w:t>.</w:t>
      </w:r>
    </w:p>
    <w:p w:rsidR="000B14DD" w:rsidRPr="00EE3D19" w:rsidRDefault="000B14DD" w:rsidP="002A4BC9">
      <w:pPr>
        <w:pStyle w:val="Heading2"/>
        <w:numPr>
          <w:ilvl w:val="1"/>
          <w:numId w:val="1"/>
        </w:numPr>
        <w:jc w:val="both"/>
        <w:rPr>
          <w:b/>
        </w:rPr>
      </w:pPr>
      <w:r w:rsidRPr="00EE3D19">
        <w:rPr>
          <w:b/>
        </w:rPr>
        <w:t xml:space="preserve">RAN sends </w:t>
      </w:r>
      <w:r w:rsidR="00D5168D">
        <w:rPr>
          <w:b/>
        </w:rPr>
        <w:t>response</w:t>
      </w:r>
      <w:r w:rsidRPr="00EE3D19">
        <w:rPr>
          <w:b/>
        </w:rPr>
        <w:t xml:space="preserve"> for </w:t>
      </w:r>
      <w:r w:rsidR="00284E24">
        <w:rPr>
          <w:b/>
        </w:rPr>
        <w:t>C</w:t>
      </w:r>
      <w:r w:rsidRPr="00EE3D19">
        <w:rPr>
          <w:b/>
        </w:rPr>
        <w:t>onfig change action (response for Step 11)</w:t>
      </w:r>
    </w:p>
    <w:p w:rsidR="002A4BC9" w:rsidRDefault="002A4BC9" w:rsidP="00EB75CB">
      <w:pPr>
        <w:pStyle w:val="ListParagraph"/>
        <w:numPr>
          <w:ilvl w:val="0"/>
          <w:numId w:val="5"/>
        </w:numPr>
        <w:jc w:val="both"/>
      </w:pPr>
      <w:r>
        <w:t xml:space="preserve">Upon reception of response (or timeout) from the RAN nodes, SDN-R prepares and sends a consolidated </w:t>
      </w:r>
      <w:r w:rsidR="00045CE5">
        <w:t xml:space="preserve">DMaaP </w:t>
      </w:r>
      <w:r>
        <w:t xml:space="preserve">response </w:t>
      </w:r>
      <w:r w:rsidR="00045CE5">
        <w:t xml:space="preserve">notification </w:t>
      </w:r>
      <w:r>
        <w:t>to Policy module</w:t>
      </w:r>
      <w:r w:rsidR="00045CE5">
        <w:t xml:space="preserve"> in SDNR-CL-RSP topic</w:t>
      </w:r>
      <w:r>
        <w:t>.</w:t>
      </w:r>
    </w:p>
    <w:p w:rsidR="002A4BC9" w:rsidRPr="006F1440" w:rsidRDefault="002A4BC9" w:rsidP="00EB75CB">
      <w:pPr>
        <w:pStyle w:val="ListParagraph"/>
        <w:numPr>
          <w:ilvl w:val="0"/>
          <w:numId w:val="5"/>
        </w:numPr>
        <w:jc w:val="both"/>
      </w:pPr>
      <w:r>
        <w:t>It also updates its Config DB based on the response received from the RAN nodes.</w:t>
      </w:r>
    </w:p>
    <w:p w:rsidR="000B14DD" w:rsidRPr="000B14DD" w:rsidRDefault="000B14DD" w:rsidP="000B14DD"/>
    <w:sectPr w:rsidR="000B14DD" w:rsidRPr="000B14D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44" w:rsidRDefault="002F2A44" w:rsidP="004C46F6">
      <w:pPr>
        <w:spacing w:after="0" w:line="240" w:lineRule="auto"/>
      </w:pPr>
      <w:r>
        <w:separator/>
      </w:r>
    </w:p>
  </w:endnote>
  <w:endnote w:type="continuationSeparator" w:id="0">
    <w:p w:rsidR="002F2A44" w:rsidRDefault="002F2A44" w:rsidP="004C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57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6D9" w:rsidRDefault="007736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A4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736D9" w:rsidRDefault="007736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DBE021" wp14:editId="43321B45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cb94448aacec01e7294af198" descr="{&quot;HashCode&quot;:213310520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36D9" w:rsidRPr="003C6FC1" w:rsidRDefault="007736D9" w:rsidP="00045C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b94448aacec01e7294af198" o:spid="_x0000_s1026" type="#_x0000_t202" alt="{&quot;HashCode&quot;:2133105206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" o:allowincell="f" filled="f" stroked="f" strokeweight=".5pt">
              <v:textbox inset=",0,,0">
                <w:txbxContent>
                  <w:p w:rsidR="007736D9" w:rsidRPr="003C6FC1" w:rsidRDefault="007736D9" w:rsidP="00045CE5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44" w:rsidRDefault="002F2A44" w:rsidP="004C46F6">
      <w:pPr>
        <w:spacing w:after="0" w:line="240" w:lineRule="auto"/>
      </w:pPr>
      <w:r>
        <w:separator/>
      </w:r>
    </w:p>
  </w:footnote>
  <w:footnote w:type="continuationSeparator" w:id="0">
    <w:p w:rsidR="002F2A44" w:rsidRDefault="002F2A44" w:rsidP="004C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1526"/>
    <w:multiLevelType w:val="hybridMultilevel"/>
    <w:tmpl w:val="37DA1178"/>
    <w:lvl w:ilvl="0" w:tplc="70781876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55518"/>
    <w:multiLevelType w:val="hybridMultilevel"/>
    <w:tmpl w:val="391089F0"/>
    <w:lvl w:ilvl="0" w:tplc="0C706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2C6F"/>
    <w:multiLevelType w:val="multilevel"/>
    <w:tmpl w:val="D71C0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570531"/>
    <w:multiLevelType w:val="hybridMultilevel"/>
    <w:tmpl w:val="15EC7478"/>
    <w:lvl w:ilvl="0" w:tplc="BC2C9C8C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565E4B"/>
    <w:multiLevelType w:val="hybridMultilevel"/>
    <w:tmpl w:val="7F767A86"/>
    <w:lvl w:ilvl="0" w:tplc="2F2C2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F4910"/>
    <w:multiLevelType w:val="hybridMultilevel"/>
    <w:tmpl w:val="76CC0306"/>
    <w:lvl w:ilvl="0" w:tplc="3702B5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55A17"/>
    <w:multiLevelType w:val="hybridMultilevel"/>
    <w:tmpl w:val="0DA85B36"/>
    <w:lvl w:ilvl="0" w:tplc="1A441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751CC"/>
    <w:multiLevelType w:val="hybridMultilevel"/>
    <w:tmpl w:val="8DC41FB4"/>
    <w:lvl w:ilvl="0" w:tplc="52AE6290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vanan A (Communications-Telecom Equipment)">
    <w15:presenceInfo w15:providerId="AD" w15:userId="S-1-5-21-57989841-616249376-1801674531-2323947"/>
  </w15:person>
  <w15:person w15:author="Swaminathan S (TECH)">
    <w15:presenceInfo w15:providerId="AD" w15:userId="S-1-5-21-57989841-616249376-1801674531-604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F6"/>
    <w:rsid w:val="000003D1"/>
    <w:rsid w:val="000039A0"/>
    <w:rsid w:val="00031C37"/>
    <w:rsid w:val="00045CE5"/>
    <w:rsid w:val="00097B92"/>
    <w:rsid w:val="000A2B11"/>
    <w:rsid w:val="000A40FE"/>
    <w:rsid w:val="000B14DD"/>
    <w:rsid w:val="000B74B3"/>
    <w:rsid w:val="000D4485"/>
    <w:rsid w:val="000D51E8"/>
    <w:rsid w:val="001041D4"/>
    <w:rsid w:val="001072AD"/>
    <w:rsid w:val="001854B6"/>
    <w:rsid w:val="0019358A"/>
    <w:rsid w:val="00196361"/>
    <w:rsid w:val="001A71B5"/>
    <w:rsid w:val="001C6D79"/>
    <w:rsid w:val="001D40BD"/>
    <w:rsid w:val="001F3F4B"/>
    <w:rsid w:val="001F7D4E"/>
    <w:rsid w:val="00217C49"/>
    <w:rsid w:val="00233228"/>
    <w:rsid w:val="00277928"/>
    <w:rsid w:val="002779AC"/>
    <w:rsid w:val="00284E24"/>
    <w:rsid w:val="00290159"/>
    <w:rsid w:val="002A02CC"/>
    <w:rsid w:val="002A4BC9"/>
    <w:rsid w:val="002B24F9"/>
    <w:rsid w:val="002C05EC"/>
    <w:rsid w:val="002C6348"/>
    <w:rsid w:val="002C6F51"/>
    <w:rsid w:val="002E3942"/>
    <w:rsid w:val="002F2A44"/>
    <w:rsid w:val="003226F5"/>
    <w:rsid w:val="00327A36"/>
    <w:rsid w:val="00340A97"/>
    <w:rsid w:val="0036710E"/>
    <w:rsid w:val="00376D71"/>
    <w:rsid w:val="003824A1"/>
    <w:rsid w:val="003F78A0"/>
    <w:rsid w:val="004324E1"/>
    <w:rsid w:val="00444B54"/>
    <w:rsid w:val="00446925"/>
    <w:rsid w:val="00457D3E"/>
    <w:rsid w:val="00463D47"/>
    <w:rsid w:val="004A15EF"/>
    <w:rsid w:val="004C29FA"/>
    <w:rsid w:val="004C46F6"/>
    <w:rsid w:val="004C7DE7"/>
    <w:rsid w:val="004D3098"/>
    <w:rsid w:val="004D473F"/>
    <w:rsid w:val="00507CF1"/>
    <w:rsid w:val="005522A3"/>
    <w:rsid w:val="00552337"/>
    <w:rsid w:val="005710E2"/>
    <w:rsid w:val="00627CDC"/>
    <w:rsid w:val="0063606F"/>
    <w:rsid w:val="006540DF"/>
    <w:rsid w:val="00660858"/>
    <w:rsid w:val="00662B8A"/>
    <w:rsid w:val="00694DF4"/>
    <w:rsid w:val="00695A44"/>
    <w:rsid w:val="006E10EA"/>
    <w:rsid w:val="006F1440"/>
    <w:rsid w:val="006F7DD4"/>
    <w:rsid w:val="00702CBF"/>
    <w:rsid w:val="007039E7"/>
    <w:rsid w:val="007128E3"/>
    <w:rsid w:val="007228CB"/>
    <w:rsid w:val="00724496"/>
    <w:rsid w:val="00747831"/>
    <w:rsid w:val="00760B9C"/>
    <w:rsid w:val="00766DA0"/>
    <w:rsid w:val="0077010B"/>
    <w:rsid w:val="00772563"/>
    <w:rsid w:val="007736D9"/>
    <w:rsid w:val="00781BD8"/>
    <w:rsid w:val="00792945"/>
    <w:rsid w:val="007A064C"/>
    <w:rsid w:val="007A423E"/>
    <w:rsid w:val="007A6F10"/>
    <w:rsid w:val="007C4989"/>
    <w:rsid w:val="007D3281"/>
    <w:rsid w:val="007E1C42"/>
    <w:rsid w:val="007F4806"/>
    <w:rsid w:val="007F4A5B"/>
    <w:rsid w:val="007F6869"/>
    <w:rsid w:val="00807F39"/>
    <w:rsid w:val="00811865"/>
    <w:rsid w:val="00823B27"/>
    <w:rsid w:val="0086037D"/>
    <w:rsid w:val="008723FB"/>
    <w:rsid w:val="008A57E7"/>
    <w:rsid w:val="008B51C8"/>
    <w:rsid w:val="008F2E2A"/>
    <w:rsid w:val="00931399"/>
    <w:rsid w:val="009345FF"/>
    <w:rsid w:val="009520FC"/>
    <w:rsid w:val="009541CC"/>
    <w:rsid w:val="00964D73"/>
    <w:rsid w:val="00981CA2"/>
    <w:rsid w:val="00985169"/>
    <w:rsid w:val="00997233"/>
    <w:rsid w:val="009B4B83"/>
    <w:rsid w:val="009B62BA"/>
    <w:rsid w:val="00A04820"/>
    <w:rsid w:val="00A069AA"/>
    <w:rsid w:val="00A102F4"/>
    <w:rsid w:val="00A37731"/>
    <w:rsid w:val="00A43E26"/>
    <w:rsid w:val="00A45D38"/>
    <w:rsid w:val="00AA2F6A"/>
    <w:rsid w:val="00AA372A"/>
    <w:rsid w:val="00AB1A47"/>
    <w:rsid w:val="00AE03D2"/>
    <w:rsid w:val="00AE59D6"/>
    <w:rsid w:val="00B176B7"/>
    <w:rsid w:val="00B636AD"/>
    <w:rsid w:val="00B8194E"/>
    <w:rsid w:val="00B8675E"/>
    <w:rsid w:val="00B90AA3"/>
    <w:rsid w:val="00BA0CAB"/>
    <w:rsid w:val="00BA6966"/>
    <w:rsid w:val="00BB017A"/>
    <w:rsid w:val="00BC28C7"/>
    <w:rsid w:val="00BD0075"/>
    <w:rsid w:val="00BE50A8"/>
    <w:rsid w:val="00BF57BD"/>
    <w:rsid w:val="00C36BF5"/>
    <w:rsid w:val="00C5519B"/>
    <w:rsid w:val="00C91C29"/>
    <w:rsid w:val="00C92566"/>
    <w:rsid w:val="00CB1BAB"/>
    <w:rsid w:val="00CB3B7B"/>
    <w:rsid w:val="00CF1031"/>
    <w:rsid w:val="00D0132F"/>
    <w:rsid w:val="00D12AA9"/>
    <w:rsid w:val="00D225F0"/>
    <w:rsid w:val="00D5168D"/>
    <w:rsid w:val="00D560B5"/>
    <w:rsid w:val="00D6665D"/>
    <w:rsid w:val="00D76643"/>
    <w:rsid w:val="00D87768"/>
    <w:rsid w:val="00DC6F57"/>
    <w:rsid w:val="00DD2235"/>
    <w:rsid w:val="00DD2937"/>
    <w:rsid w:val="00DF6652"/>
    <w:rsid w:val="00E13976"/>
    <w:rsid w:val="00E77B08"/>
    <w:rsid w:val="00E84CFC"/>
    <w:rsid w:val="00E97873"/>
    <w:rsid w:val="00EA3F6A"/>
    <w:rsid w:val="00EA756D"/>
    <w:rsid w:val="00EB75CB"/>
    <w:rsid w:val="00ED0052"/>
    <w:rsid w:val="00EE3D19"/>
    <w:rsid w:val="00F14857"/>
    <w:rsid w:val="00F3398D"/>
    <w:rsid w:val="00F36C19"/>
    <w:rsid w:val="00F3716E"/>
    <w:rsid w:val="00F7207E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F6"/>
  </w:style>
  <w:style w:type="paragraph" w:styleId="Heading1">
    <w:name w:val="heading 1"/>
    <w:basedOn w:val="Normal"/>
    <w:next w:val="Normal"/>
    <w:link w:val="Heading1Char"/>
    <w:uiPriority w:val="9"/>
    <w:qFormat/>
    <w:rsid w:val="004C4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6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6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6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F6"/>
  </w:style>
  <w:style w:type="paragraph" w:styleId="ListParagraph">
    <w:name w:val="List Paragraph"/>
    <w:basedOn w:val="Normal"/>
    <w:uiPriority w:val="34"/>
    <w:qFormat/>
    <w:rsid w:val="004C46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C46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46F6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4C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6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F6"/>
  </w:style>
  <w:style w:type="paragraph" w:styleId="NormalWeb">
    <w:name w:val="Normal (Web)"/>
    <w:basedOn w:val="Normal"/>
    <w:uiPriority w:val="99"/>
    <w:semiHidden/>
    <w:unhideWhenUsed/>
    <w:rsid w:val="00D0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F6"/>
  </w:style>
  <w:style w:type="paragraph" w:styleId="Heading1">
    <w:name w:val="heading 1"/>
    <w:basedOn w:val="Normal"/>
    <w:next w:val="Normal"/>
    <w:link w:val="Heading1Char"/>
    <w:uiPriority w:val="9"/>
    <w:qFormat/>
    <w:rsid w:val="004C4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6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6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6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F6"/>
  </w:style>
  <w:style w:type="paragraph" w:styleId="ListParagraph">
    <w:name w:val="List Paragraph"/>
    <w:basedOn w:val="Normal"/>
    <w:uiPriority w:val="34"/>
    <w:qFormat/>
    <w:rsid w:val="004C46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C46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46F6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4C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6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F6"/>
  </w:style>
  <w:style w:type="paragraph" w:styleId="NormalWeb">
    <w:name w:val="Normal (Web)"/>
    <w:basedOn w:val="Normal"/>
    <w:uiPriority w:val="99"/>
    <w:semiHidden/>
    <w:unhideWhenUsed/>
    <w:rsid w:val="00D0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FC7F-4B25-46CA-B102-03A1A2C1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6707</Words>
  <Characters>38232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Swaminathan S (TECH)</dc:creator>
  <cp:lastModifiedBy>Sandeep</cp:lastModifiedBy>
  <cp:revision>4</cp:revision>
  <cp:lastPrinted>2018-10-07T23:22:00Z</cp:lastPrinted>
  <dcterms:created xsi:type="dcterms:W3CDTF">2018-10-08T05:03:00Z</dcterms:created>
  <dcterms:modified xsi:type="dcterms:W3CDTF">2018-10-08T05:08:00Z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3599e32-523d-45cf-80c8-50d522cc3338_Enabled">
    <vt:lpwstr>True</vt:lpwstr>
  </property>
  <property fmtid="{D5CDD505-2E9C-101B-9397-08002B2CF9AE}" pid="3" name="MSIP_Label_a3599e32-523d-45cf-80c8-50d522cc3338_SiteId">
    <vt:lpwstr>258ac4e4-146a-411e-9dc8-79a9e12fd6da</vt:lpwstr>
  </property>
  <property fmtid="{D5CDD505-2E9C-101B-9397-08002B2CF9AE}" pid="4" name="MSIP_Label_a3599e32-523d-45cf-80c8-50d522cc3338_Ref">
    <vt:lpwstr>https://api.informationprotection.azure.com/api/258ac4e4-146a-411e-9dc8-79a9e12fd6da</vt:lpwstr>
  </property>
  <property fmtid="{D5CDD505-2E9C-101B-9397-08002B2CF9AE}" pid="5" name="MSIP_Label_a3599e32-523d-45cf-80c8-50d522cc3338_Owner">
    <vt:lpwstr>seswam@wipro.com</vt:lpwstr>
  </property>
  <property fmtid="{D5CDD505-2E9C-101B-9397-08002B2CF9AE}" pid="6" name="MSIP_Label_a3599e32-523d-45cf-80c8-50d522cc3338_SetDate">
    <vt:lpwstr>2018-08-31T14:39:20.9103730+05:30</vt:lpwstr>
  </property>
  <property fmtid="{D5CDD505-2E9C-101B-9397-08002B2CF9AE}" pid="7" name="MSIP_Label_a3599e32-523d-45cf-80c8-50d522cc3338_Name">
    <vt:lpwstr>Public</vt:lpwstr>
  </property>
  <property fmtid="{D5CDD505-2E9C-101B-9397-08002B2CF9AE}" pid="8" name="MSIP_Label_a3599e32-523d-45cf-80c8-50d522cc3338_Application">
    <vt:lpwstr>Microsoft Azure Information Protection</vt:lpwstr>
  </property>
  <property fmtid="{D5CDD505-2E9C-101B-9397-08002B2CF9AE}" pid="9" name="MSIP_Label_a3599e32-523d-45cf-80c8-50d522cc3338_Extended_MSFT_Method">
    <vt:lpwstr>Manual</vt:lpwstr>
  </property>
  <property fmtid="{D5CDD505-2E9C-101B-9397-08002B2CF9AE}" pid="10" name="Sensitivity">
    <vt:lpwstr>Public</vt:lpwstr>
  </property>
</Properties>
</file>